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10890" w:type="dxa"/>
        <w:tblInd w:w="-65" w:type="dxa"/>
        <w:tblLayout w:type="fixed"/>
        <w:tblCellMar>
          <w:left w:w="115" w:type="dxa"/>
          <w:right w:w="115" w:type="dxa"/>
        </w:tblCellMar>
        <w:tblLook w:val="04A0" w:firstRow="1" w:lastRow="0" w:firstColumn="1" w:lastColumn="0" w:noHBand="0" w:noVBand="1"/>
      </w:tblPr>
      <w:tblGrid>
        <w:gridCol w:w="1350"/>
        <w:gridCol w:w="5400"/>
        <w:gridCol w:w="270"/>
        <w:gridCol w:w="1350"/>
        <w:gridCol w:w="2520"/>
      </w:tblGrid>
      <w:tr w:rsidR="00A01B4E" w:rsidRPr="009945CC" w14:paraId="647CE6C8" w14:textId="77777777" w:rsidTr="002571CC">
        <w:trPr>
          <w:trHeight w:hRule="exact" w:val="288"/>
        </w:trPr>
        <w:tc>
          <w:tcPr>
            <w:tcW w:w="10890" w:type="dxa"/>
            <w:gridSpan w:val="5"/>
            <w:shd w:val="clear" w:color="auto" w:fill="auto"/>
          </w:tcPr>
          <w:p w14:paraId="2A60F3FC" w14:textId="77777777" w:rsidR="00A01B4E" w:rsidRPr="0067464C" w:rsidRDefault="00A01B4E" w:rsidP="00953977">
            <w:pPr>
              <w:tabs>
                <w:tab w:val="left" w:pos="131"/>
                <w:tab w:val="left" w:pos="695"/>
                <w:tab w:val="left" w:pos="2225"/>
                <w:tab w:val="left" w:pos="3665"/>
              </w:tabs>
              <w:spacing w:after="0" w:line="240" w:lineRule="auto"/>
              <w:rPr>
                <w:rFonts w:ascii="Arial" w:eastAsia="Times New Roman" w:hAnsi="Arial"/>
                <w:sz w:val="18"/>
                <w:szCs w:val="18"/>
              </w:rPr>
            </w:pPr>
            <w:r w:rsidRPr="0067464C">
              <w:rPr>
                <w:rFonts w:ascii="Arial" w:eastAsia="Times New Roman" w:hAnsi="Arial"/>
                <w:sz w:val="18"/>
                <w:szCs w:val="18"/>
              </w:rPr>
              <w:t>CSD 1300</w:t>
            </w:r>
            <w:r w:rsidR="0067464C" w:rsidRPr="0067464C">
              <w:rPr>
                <w:rFonts w:ascii="Arial" w:eastAsia="Times New Roman" w:hAnsi="Arial"/>
                <w:sz w:val="18"/>
                <w:szCs w:val="18"/>
              </w:rPr>
              <w:t xml:space="preserve"> </w:t>
            </w:r>
            <w:r w:rsidR="00953977">
              <w:rPr>
                <w:rFonts w:ascii="Arial" w:eastAsia="Times New Roman" w:hAnsi="Arial"/>
                <w:sz w:val="18"/>
                <w:szCs w:val="18"/>
              </w:rPr>
              <w:t>[</w:t>
            </w:r>
            <w:del w:id="0" w:author="Michael Williams" w:date="2021-09-20T08:43:00Z">
              <w:r w:rsidR="0094186C" w:rsidDel="00FB08BC">
                <w:rPr>
                  <w:rFonts w:ascii="Arial" w:eastAsia="Times New Roman" w:hAnsi="Arial"/>
                  <w:sz w:val="18"/>
                  <w:szCs w:val="18"/>
                </w:rPr>
                <w:delText>12</w:delText>
              </w:r>
              <w:r w:rsidR="00E83D37" w:rsidRPr="00835ACE" w:rsidDel="00FB08BC">
                <w:rPr>
                  <w:rFonts w:ascii="Arial" w:eastAsia="Times New Roman" w:hAnsi="Arial"/>
                  <w:sz w:val="18"/>
                  <w:szCs w:val="18"/>
                </w:rPr>
                <w:delText>/</w:delText>
              </w:r>
              <w:r w:rsidR="00881D84" w:rsidDel="00FB08BC">
                <w:rPr>
                  <w:rFonts w:ascii="Arial" w:eastAsia="Times New Roman" w:hAnsi="Arial"/>
                  <w:sz w:val="18"/>
                  <w:szCs w:val="18"/>
                </w:rPr>
                <w:delText>0</w:delText>
              </w:r>
              <w:r w:rsidR="0094186C" w:rsidDel="00FB08BC">
                <w:rPr>
                  <w:rFonts w:ascii="Arial" w:eastAsia="Times New Roman" w:hAnsi="Arial"/>
                  <w:sz w:val="18"/>
                  <w:szCs w:val="18"/>
                </w:rPr>
                <w:delText>1</w:delText>
              </w:r>
              <w:r w:rsidR="00E83D37" w:rsidRPr="00835ACE" w:rsidDel="00FB08BC">
                <w:rPr>
                  <w:rFonts w:ascii="Arial" w:eastAsia="Times New Roman" w:hAnsi="Arial"/>
                  <w:sz w:val="18"/>
                  <w:szCs w:val="18"/>
                </w:rPr>
                <w:delText>/17</w:delText>
              </w:r>
            </w:del>
            <w:ins w:id="1" w:author="Michael Williams" w:date="2021-09-20T08:43:00Z">
              <w:r w:rsidR="00FB08BC">
                <w:rPr>
                  <w:rFonts w:ascii="Arial" w:eastAsia="Times New Roman" w:hAnsi="Arial"/>
                  <w:sz w:val="18"/>
                  <w:szCs w:val="18"/>
                </w:rPr>
                <w:t>01/01/2022</w:t>
              </w:r>
            </w:ins>
            <w:r w:rsidR="00953977">
              <w:rPr>
                <w:rFonts w:ascii="Arial" w:eastAsia="Times New Roman" w:hAnsi="Arial"/>
                <w:sz w:val="18"/>
                <w:szCs w:val="18"/>
              </w:rPr>
              <w:t>]</w:t>
            </w:r>
          </w:p>
        </w:tc>
      </w:tr>
      <w:tr w:rsidR="009945CC" w:rsidRPr="009945CC" w14:paraId="07C675AB" w14:textId="77777777" w:rsidTr="00115F43">
        <w:trPr>
          <w:trHeight w:hRule="exact" w:val="864"/>
        </w:trPr>
        <w:tc>
          <w:tcPr>
            <w:tcW w:w="10890" w:type="dxa"/>
            <w:gridSpan w:val="5"/>
            <w:shd w:val="clear" w:color="auto" w:fill="auto"/>
          </w:tcPr>
          <w:p w14:paraId="26AE7780" w14:textId="77777777" w:rsidR="00115F43" w:rsidRDefault="002571CC" w:rsidP="002571CC">
            <w:pPr>
              <w:tabs>
                <w:tab w:val="left" w:pos="5645"/>
                <w:tab w:val="left" w:pos="6365"/>
                <w:tab w:val="left" w:pos="6815"/>
                <w:tab w:val="left" w:pos="7625"/>
              </w:tabs>
              <w:spacing w:after="0" w:line="240" w:lineRule="auto"/>
              <w:rPr>
                <w:rFonts w:ascii="Arial" w:eastAsia="Times New Roman" w:hAnsi="Arial" w:cs="Arial"/>
                <w:b/>
              </w:rPr>
            </w:pPr>
            <w:r>
              <w:rPr>
                <w:rFonts w:ascii="Arial" w:eastAsia="Times New Roman" w:hAnsi="Arial" w:cs="Arial"/>
                <w:b/>
              </w:rPr>
              <w:t xml:space="preserve"> </w:t>
            </w:r>
          </w:p>
          <w:p w14:paraId="0E2B321C" w14:textId="77777777" w:rsidR="00A01B4E" w:rsidRPr="00F91563" w:rsidRDefault="009945CC" w:rsidP="002571CC">
            <w:pPr>
              <w:tabs>
                <w:tab w:val="left" w:pos="5645"/>
                <w:tab w:val="left" w:pos="6365"/>
                <w:tab w:val="left" w:pos="6815"/>
                <w:tab w:val="left" w:pos="7625"/>
              </w:tabs>
              <w:spacing w:after="0" w:line="240" w:lineRule="auto"/>
              <w:rPr>
                <w:rFonts w:ascii="Arial" w:eastAsia="Times New Roman" w:hAnsi="Arial" w:cs="Arial"/>
                <w:b/>
              </w:rPr>
            </w:pPr>
            <w:r w:rsidRPr="00F91563">
              <w:rPr>
                <w:rFonts w:ascii="Arial" w:eastAsia="Times New Roman" w:hAnsi="Arial" w:cs="Arial"/>
                <w:b/>
              </w:rPr>
              <w:t>United States Bankruptcy Court</w:t>
            </w:r>
          </w:p>
          <w:p w14:paraId="2A2E1006" w14:textId="77777777" w:rsidR="009945CC" w:rsidRPr="00F91563" w:rsidRDefault="009945CC" w:rsidP="00115F43">
            <w:pPr>
              <w:tabs>
                <w:tab w:val="left" w:pos="5645"/>
                <w:tab w:val="left" w:pos="6365"/>
                <w:tab w:val="left" w:pos="7625"/>
              </w:tabs>
              <w:spacing w:after="120" w:line="240" w:lineRule="auto"/>
              <w:rPr>
                <w:rFonts w:ascii="Arial" w:eastAsia="Times New Roman" w:hAnsi="Arial" w:cs="Arial"/>
                <w:b/>
                <w:bCs/>
              </w:rPr>
            </w:pPr>
            <w:r w:rsidRPr="00F91563">
              <w:rPr>
                <w:rFonts w:ascii="Arial" w:eastAsia="Times New Roman" w:hAnsi="Arial" w:cs="Arial"/>
                <w:b/>
              </w:rPr>
              <w:t>Southern District of California</w:t>
            </w:r>
          </w:p>
          <w:p w14:paraId="44298454" w14:textId="77777777" w:rsidR="009945CC" w:rsidRPr="00F92BFB" w:rsidRDefault="009945CC" w:rsidP="002571CC">
            <w:pPr>
              <w:tabs>
                <w:tab w:val="left" w:pos="990"/>
                <w:tab w:val="left" w:pos="1620"/>
                <w:tab w:val="left" w:pos="5645"/>
                <w:tab w:val="left" w:pos="6390"/>
                <w:tab w:val="left" w:pos="7625"/>
                <w:tab w:val="left" w:pos="8370"/>
                <w:tab w:val="left" w:pos="8730"/>
                <w:tab w:val="left" w:pos="9360"/>
                <w:tab w:val="left" w:pos="9875"/>
                <w:tab w:val="left" w:pos="10440"/>
                <w:tab w:val="left" w:pos="10710"/>
              </w:tabs>
              <w:spacing w:before="120" w:after="0" w:line="240" w:lineRule="auto"/>
              <w:rPr>
                <w:rFonts w:eastAsia="Times New Roman"/>
                <w:b/>
              </w:rPr>
            </w:pPr>
          </w:p>
        </w:tc>
      </w:tr>
      <w:tr w:rsidR="00A15C89" w:rsidRPr="009945CC" w14:paraId="66DA10C9" w14:textId="77777777" w:rsidTr="002571CC">
        <w:trPr>
          <w:trHeight w:hRule="exact" w:val="360"/>
        </w:trPr>
        <w:tc>
          <w:tcPr>
            <w:tcW w:w="1350" w:type="dxa"/>
            <w:shd w:val="clear" w:color="auto" w:fill="auto"/>
          </w:tcPr>
          <w:p w14:paraId="639CCADB" w14:textId="77777777" w:rsidR="00A15C89" w:rsidRPr="00F92BFB" w:rsidRDefault="00A15C89" w:rsidP="0096511F">
            <w:pPr>
              <w:tabs>
                <w:tab w:val="left" w:pos="131"/>
                <w:tab w:val="left" w:pos="5645"/>
                <w:tab w:val="left" w:pos="6365"/>
                <w:tab w:val="left" w:pos="7625"/>
              </w:tabs>
              <w:spacing w:before="120" w:after="0" w:line="240" w:lineRule="auto"/>
              <w:rPr>
                <w:rFonts w:ascii="Arial" w:eastAsia="Times New Roman" w:hAnsi="Arial" w:cs="Arial"/>
              </w:rPr>
            </w:pPr>
            <w:r>
              <w:rPr>
                <w:rFonts w:ascii="Arial" w:eastAsia="Times New Roman" w:hAnsi="Arial" w:cs="Arial"/>
                <w:bCs/>
              </w:rPr>
              <w:t xml:space="preserve"> Debtor(s):</w:t>
            </w:r>
          </w:p>
        </w:tc>
        <w:tc>
          <w:tcPr>
            <w:tcW w:w="5400" w:type="dxa"/>
            <w:vMerge w:val="restart"/>
            <w:shd w:val="clear" w:color="auto" w:fill="auto"/>
          </w:tcPr>
          <w:p w14:paraId="111F1412" w14:textId="77777777" w:rsidR="00341223" w:rsidRPr="00F92BFB" w:rsidRDefault="00341223" w:rsidP="0096511F">
            <w:pPr>
              <w:tabs>
                <w:tab w:val="left" w:pos="5645"/>
                <w:tab w:val="left" w:pos="6365"/>
                <w:tab w:val="left" w:pos="7625"/>
              </w:tabs>
              <w:spacing w:before="120" w:after="0" w:line="240" w:lineRule="auto"/>
              <w:rPr>
                <w:rFonts w:ascii="Arial" w:eastAsia="Times New Roman" w:hAnsi="Arial" w:cs="Arial"/>
              </w:rPr>
            </w:pPr>
          </w:p>
        </w:tc>
        <w:tc>
          <w:tcPr>
            <w:tcW w:w="1620" w:type="dxa"/>
            <w:gridSpan w:val="2"/>
            <w:shd w:val="clear" w:color="auto" w:fill="auto"/>
          </w:tcPr>
          <w:p w14:paraId="7051A837" w14:textId="77777777" w:rsidR="00A15C89" w:rsidRPr="00F92BFB" w:rsidRDefault="00A15C89" w:rsidP="002571CC">
            <w:pPr>
              <w:tabs>
                <w:tab w:val="left" w:pos="5645"/>
                <w:tab w:val="left" w:pos="6365"/>
                <w:tab w:val="left" w:pos="7625"/>
              </w:tabs>
              <w:spacing w:before="120" w:after="0" w:line="240" w:lineRule="auto"/>
              <w:ind w:right="-432"/>
              <w:rPr>
                <w:rFonts w:ascii="Arial" w:eastAsia="Times New Roman" w:hAnsi="Arial" w:cs="Arial"/>
              </w:rPr>
            </w:pPr>
            <w:r>
              <w:rPr>
                <w:rFonts w:ascii="Arial" w:eastAsia="Times New Roman" w:hAnsi="Arial" w:cs="Arial"/>
              </w:rPr>
              <w:t>Case Number:</w:t>
            </w:r>
          </w:p>
        </w:tc>
        <w:tc>
          <w:tcPr>
            <w:tcW w:w="2520" w:type="dxa"/>
            <w:tcBorders>
              <w:bottom w:val="single" w:sz="6" w:space="0" w:color="auto"/>
            </w:tcBorders>
            <w:shd w:val="clear" w:color="auto" w:fill="auto"/>
          </w:tcPr>
          <w:p w14:paraId="07AF303C" w14:textId="77777777" w:rsidR="00A15C89" w:rsidRPr="00F92BFB" w:rsidRDefault="00A15C89" w:rsidP="002571CC">
            <w:pPr>
              <w:tabs>
                <w:tab w:val="left" w:pos="5645"/>
                <w:tab w:val="left" w:pos="6365"/>
                <w:tab w:val="left" w:pos="7625"/>
              </w:tabs>
              <w:spacing w:before="120" w:after="0" w:line="240" w:lineRule="auto"/>
              <w:rPr>
                <w:rFonts w:ascii="Arial" w:eastAsia="Times New Roman" w:hAnsi="Arial" w:cs="Arial"/>
              </w:rPr>
            </w:pPr>
          </w:p>
        </w:tc>
      </w:tr>
      <w:tr w:rsidR="00A15C89" w:rsidRPr="009945CC" w14:paraId="05538DAC" w14:textId="77777777" w:rsidTr="00ED4246">
        <w:trPr>
          <w:trHeight w:hRule="exact" w:val="144"/>
        </w:trPr>
        <w:tc>
          <w:tcPr>
            <w:tcW w:w="1350" w:type="dxa"/>
            <w:shd w:val="clear" w:color="auto" w:fill="auto"/>
          </w:tcPr>
          <w:p w14:paraId="56C2E88D" w14:textId="77777777" w:rsidR="00A15C89" w:rsidRPr="002A19D8" w:rsidRDefault="00A15C89" w:rsidP="002571CC">
            <w:pPr>
              <w:widowControl w:val="0"/>
              <w:tabs>
                <w:tab w:val="left" w:pos="270"/>
                <w:tab w:val="left" w:pos="990"/>
                <w:tab w:val="left" w:pos="6570"/>
                <w:tab w:val="left" w:pos="7470"/>
              </w:tabs>
              <w:autoSpaceDE w:val="0"/>
              <w:autoSpaceDN w:val="0"/>
              <w:adjustRightInd w:val="0"/>
              <w:spacing w:before="360" w:after="0" w:line="240" w:lineRule="auto"/>
              <w:ind w:hanging="270"/>
              <w:rPr>
                <w:rFonts w:ascii="Arial" w:eastAsia="Times New Roman" w:hAnsi="Arial" w:cs="Arial"/>
                <w:bCs/>
              </w:rPr>
            </w:pPr>
          </w:p>
        </w:tc>
        <w:tc>
          <w:tcPr>
            <w:tcW w:w="5400" w:type="dxa"/>
            <w:vMerge/>
            <w:shd w:val="clear" w:color="auto" w:fill="auto"/>
          </w:tcPr>
          <w:p w14:paraId="0E605AE4" w14:textId="77777777" w:rsidR="00A15C89" w:rsidRPr="002A19D8" w:rsidRDefault="00A15C89" w:rsidP="002571CC">
            <w:pPr>
              <w:widowControl w:val="0"/>
              <w:tabs>
                <w:tab w:val="left" w:pos="990"/>
                <w:tab w:val="left" w:pos="6570"/>
                <w:tab w:val="left" w:pos="7470"/>
              </w:tabs>
              <w:autoSpaceDE w:val="0"/>
              <w:autoSpaceDN w:val="0"/>
              <w:adjustRightInd w:val="0"/>
              <w:spacing w:before="360" w:after="0" w:line="240" w:lineRule="auto"/>
              <w:rPr>
                <w:rFonts w:ascii="Arial" w:eastAsia="Times New Roman" w:hAnsi="Arial" w:cs="Arial"/>
                <w:bCs/>
              </w:rPr>
            </w:pPr>
          </w:p>
        </w:tc>
        <w:tc>
          <w:tcPr>
            <w:tcW w:w="4140" w:type="dxa"/>
            <w:gridSpan w:val="3"/>
            <w:shd w:val="clear" w:color="auto" w:fill="auto"/>
          </w:tcPr>
          <w:p w14:paraId="218BA55C" w14:textId="77777777" w:rsidR="00A15C89" w:rsidRPr="002A19D8" w:rsidRDefault="00A15C89" w:rsidP="002571CC">
            <w:pPr>
              <w:widowControl w:val="0"/>
              <w:tabs>
                <w:tab w:val="left" w:pos="990"/>
                <w:tab w:val="left" w:pos="6570"/>
                <w:tab w:val="left" w:pos="7470"/>
              </w:tabs>
              <w:autoSpaceDE w:val="0"/>
              <w:autoSpaceDN w:val="0"/>
              <w:adjustRightInd w:val="0"/>
              <w:spacing w:before="360" w:after="0" w:line="240" w:lineRule="auto"/>
              <w:rPr>
                <w:rFonts w:ascii="Arial" w:eastAsia="Times New Roman" w:hAnsi="Arial" w:cs="Arial"/>
                <w:bCs/>
              </w:rPr>
            </w:pPr>
          </w:p>
        </w:tc>
      </w:tr>
      <w:tr w:rsidR="00A15C89" w:rsidRPr="009945CC" w14:paraId="44D025CC" w14:textId="77777777" w:rsidTr="00A15C89">
        <w:trPr>
          <w:trHeight w:hRule="exact" w:val="271"/>
        </w:trPr>
        <w:tc>
          <w:tcPr>
            <w:tcW w:w="1350" w:type="dxa"/>
            <w:shd w:val="clear" w:color="auto" w:fill="auto"/>
          </w:tcPr>
          <w:p w14:paraId="716EAB64" w14:textId="77777777" w:rsidR="00A15C89" w:rsidRPr="002A19D8" w:rsidRDefault="00A15C89" w:rsidP="002571CC">
            <w:pPr>
              <w:widowControl w:val="0"/>
              <w:tabs>
                <w:tab w:val="left" w:pos="270"/>
                <w:tab w:val="left" w:pos="990"/>
                <w:tab w:val="left" w:pos="6570"/>
                <w:tab w:val="left" w:pos="7470"/>
              </w:tabs>
              <w:autoSpaceDE w:val="0"/>
              <w:autoSpaceDN w:val="0"/>
              <w:adjustRightInd w:val="0"/>
              <w:spacing w:before="360" w:after="0" w:line="240" w:lineRule="auto"/>
              <w:ind w:hanging="270"/>
              <w:rPr>
                <w:rFonts w:ascii="Arial" w:eastAsia="Times New Roman" w:hAnsi="Arial" w:cs="Arial"/>
                <w:bCs/>
              </w:rPr>
            </w:pPr>
          </w:p>
        </w:tc>
        <w:tc>
          <w:tcPr>
            <w:tcW w:w="5400" w:type="dxa"/>
            <w:vMerge/>
            <w:shd w:val="clear" w:color="auto" w:fill="auto"/>
          </w:tcPr>
          <w:p w14:paraId="3DB2061A" w14:textId="77777777" w:rsidR="00A15C89" w:rsidRPr="002A19D8" w:rsidRDefault="00A15C89" w:rsidP="002571CC">
            <w:pPr>
              <w:widowControl w:val="0"/>
              <w:tabs>
                <w:tab w:val="left" w:pos="990"/>
                <w:tab w:val="left" w:pos="6570"/>
                <w:tab w:val="left" w:pos="7470"/>
              </w:tabs>
              <w:autoSpaceDE w:val="0"/>
              <w:autoSpaceDN w:val="0"/>
              <w:adjustRightInd w:val="0"/>
              <w:spacing w:before="360" w:after="0" w:line="240" w:lineRule="auto"/>
              <w:rPr>
                <w:rFonts w:ascii="Arial" w:eastAsia="Times New Roman" w:hAnsi="Arial" w:cs="Arial"/>
                <w:bCs/>
              </w:rPr>
            </w:pPr>
          </w:p>
        </w:tc>
        <w:tc>
          <w:tcPr>
            <w:tcW w:w="4140" w:type="dxa"/>
            <w:gridSpan w:val="3"/>
            <w:shd w:val="clear" w:color="auto" w:fill="auto"/>
          </w:tcPr>
          <w:p w14:paraId="71A0E723" w14:textId="77777777" w:rsidR="00A15C89" w:rsidRPr="002A19D8" w:rsidRDefault="00A15C89" w:rsidP="002571CC">
            <w:pPr>
              <w:widowControl w:val="0"/>
              <w:tabs>
                <w:tab w:val="left" w:pos="990"/>
                <w:tab w:val="left" w:pos="6570"/>
                <w:tab w:val="left" w:pos="7470"/>
              </w:tabs>
              <w:autoSpaceDE w:val="0"/>
              <w:autoSpaceDN w:val="0"/>
              <w:adjustRightInd w:val="0"/>
              <w:spacing w:before="360" w:after="0" w:line="240" w:lineRule="auto"/>
              <w:rPr>
                <w:rFonts w:ascii="Arial" w:eastAsia="Times New Roman" w:hAnsi="Arial" w:cs="Arial"/>
                <w:bCs/>
              </w:rPr>
            </w:pPr>
          </w:p>
        </w:tc>
      </w:tr>
      <w:tr w:rsidR="009945CC" w:rsidRPr="009945CC" w14:paraId="0DC4DEE2" w14:textId="77777777" w:rsidTr="00C41140">
        <w:trPr>
          <w:trHeight w:hRule="exact" w:val="216"/>
        </w:trPr>
        <w:tc>
          <w:tcPr>
            <w:tcW w:w="6750" w:type="dxa"/>
            <w:gridSpan w:val="2"/>
            <w:tcBorders>
              <w:right w:val="single" w:sz="8" w:space="0" w:color="auto"/>
            </w:tcBorders>
            <w:shd w:val="clear" w:color="auto" w:fill="auto"/>
          </w:tcPr>
          <w:p w14:paraId="0046D529" w14:textId="77777777" w:rsidR="009945CC" w:rsidRPr="00F92BFB" w:rsidRDefault="009945CC" w:rsidP="002571CC">
            <w:pPr>
              <w:widowControl w:val="0"/>
              <w:tabs>
                <w:tab w:val="left" w:pos="270"/>
                <w:tab w:val="left" w:pos="990"/>
                <w:tab w:val="left" w:pos="6570"/>
                <w:tab w:val="left" w:pos="7470"/>
              </w:tabs>
              <w:autoSpaceDE w:val="0"/>
              <w:autoSpaceDN w:val="0"/>
              <w:adjustRightInd w:val="0"/>
              <w:spacing w:after="0" w:line="240" w:lineRule="auto"/>
              <w:ind w:hanging="270"/>
              <w:rPr>
                <w:rFonts w:ascii="Arial" w:eastAsia="Times New Roman" w:hAnsi="Arial" w:cs="Arial"/>
                <w:bCs/>
                <w:sz w:val="16"/>
                <w:szCs w:val="16"/>
              </w:rPr>
            </w:pPr>
          </w:p>
        </w:tc>
        <w:tc>
          <w:tcPr>
            <w:tcW w:w="270" w:type="dxa"/>
            <w:tcBorders>
              <w:top w:val="single" w:sz="8" w:space="0" w:color="auto"/>
              <w:left w:val="single" w:sz="8" w:space="0" w:color="auto"/>
              <w:bottom w:val="single" w:sz="8" w:space="0" w:color="auto"/>
              <w:right w:val="single" w:sz="8" w:space="0" w:color="auto"/>
            </w:tcBorders>
            <w:shd w:val="clear" w:color="auto" w:fill="auto"/>
          </w:tcPr>
          <w:p w14:paraId="386C3566" w14:textId="77777777" w:rsidR="009945CC" w:rsidRPr="00341223" w:rsidRDefault="009945CC" w:rsidP="002571CC">
            <w:pPr>
              <w:widowControl w:val="0"/>
              <w:tabs>
                <w:tab w:val="left" w:pos="270"/>
                <w:tab w:val="left" w:pos="990"/>
                <w:tab w:val="left" w:pos="6570"/>
                <w:tab w:val="left" w:pos="7470"/>
              </w:tabs>
              <w:autoSpaceDE w:val="0"/>
              <w:autoSpaceDN w:val="0"/>
              <w:adjustRightInd w:val="0"/>
              <w:spacing w:after="0" w:line="240" w:lineRule="auto"/>
              <w:rPr>
                <w:rFonts w:ascii="Arial" w:eastAsia="Times New Roman" w:hAnsi="Arial" w:cs="Arial"/>
                <w:bCs/>
                <w:sz w:val="16"/>
                <w:szCs w:val="16"/>
              </w:rPr>
            </w:pPr>
          </w:p>
        </w:tc>
        <w:tc>
          <w:tcPr>
            <w:tcW w:w="3870" w:type="dxa"/>
            <w:gridSpan w:val="2"/>
            <w:tcBorders>
              <w:left w:val="single" w:sz="8" w:space="0" w:color="auto"/>
            </w:tcBorders>
            <w:shd w:val="clear" w:color="auto" w:fill="auto"/>
          </w:tcPr>
          <w:p w14:paraId="2A496A0A" w14:textId="77777777" w:rsidR="009945CC" w:rsidRPr="002D5957" w:rsidRDefault="009945CC" w:rsidP="002C2B54">
            <w:pPr>
              <w:widowControl w:val="0"/>
              <w:tabs>
                <w:tab w:val="left" w:pos="270"/>
                <w:tab w:val="left" w:pos="990"/>
                <w:tab w:val="left" w:pos="6570"/>
                <w:tab w:val="left" w:pos="7470"/>
              </w:tabs>
              <w:autoSpaceDE w:val="0"/>
              <w:autoSpaceDN w:val="0"/>
              <w:adjustRightInd w:val="0"/>
              <w:spacing w:after="0" w:line="240" w:lineRule="auto"/>
              <w:ind w:hanging="270"/>
              <w:rPr>
                <w:rFonts w:ascii="Arial" w:eastAsia="Times New Roman" w:hAnsi="Arial" w:cs="Arial"/>
                <w:bCs/>
                <w:sz w:val="16"/>
                <w:szCs w:val="16"/>
              </w:rPr>
            </w:pPr>
            <w:r w:rsidRPr="002D5957">
              <w:rPr>
                <w:rFonts w:ascii="Arial" w:eastAsia="Times New Roman" w:hAnsi="Arial" w:cs="Arial"/>
                <w:bCs/>
                <w:sz w:val="16"/>
                <w:szCs w:val="16"/>
              </w:rPr>
              <w:t xml:space="preserve">      C</w:t>
            </w:r>
            <w:r w:rsidR="002C2B54" w:rsidRPr="002D5957">
              <w:rPr>
                <w:rFonts w:ascii="Arial" w:eastAsia="Times New Roman" w:hAnsi="Arial" w:cs="Arial"/>
                <w:bCs/>
                <w:sz w:val="16"/>
                <w:szCs w:val="16"/>
              </w:rPr>
              <w:t>heck if this is an amended plan, and list below the</w:t>
            </w:r>
          </w:p>
          <w:p w14:paraId="5D75DDA5" w14:textId="77777777" w:rsidR="009945CC" w:rsidRPr="002D5957" w:rsidRDefault="009945CC" w:rsidP="002571CC">
            <w:pPr>
              <w:widowControl w:val="0"/>
              <w:tabs>
                <w:tab w:val="left" w:pos="270"/>
                <w:tab w:val="left" w:pos="990"/>
                <w:tab w:val="left" w:pos="6570"/>
                <w:tab w:val="left" w:pos="7470"/>
              </w:tabs>
              <w:autoSpaceDE w:val="0"/>
              <w:autoSpaceDN w:val="0"/>
              <w:adjustRightInd w:val="0"/>
              <w:spacing w:after="0" w:line="240" w:lineRule="auto"/>
              <w:ind w:hanging="270"/>
              <w:rPr>
                <w:rFonts w:ascii="Arial" w:eastAsia="Times New Roman" w:hAnsi="Arial" w:cs="Arial"/>
                <w:bCs/>
                <w:sz w:val="16"/>
                <w:szCs w:val="16"/>
              </w:rPr>
            </w:pPr>
          </w:p>
        </w:tc>
      </w:tr>
      <w:tr w:rsidR="002C2B54" w:rsidRPr="009945CC" w14:paraId="09789451" w14:textId="77777777" w:rsidTr="00C41140">
        <w:trPr>
          <w:trHeight w:hRule="exact" w:val="216"/>
        </w:trPr>
        <w:tc>
          <w:tcPr>
            <w:tcW w:w="6750" w:type="dxa"/>
            <w:gridSpan w:val="2"/>
            <w:shd w:val="clear" w:color="auto" w:fill="auto"/>
          </w:tcPr>
          <w:p w14:paraId="54A732B5" w14:textId="77777777" w:rsidR="002C2B54" w:rsidRPr="00F92BFB" w:rsidRDefault="002C2B54" w:rsidP="002571CC">
            <w:pPr>
              <w:widowControl w:val="0"/>
              <w:tabs>
                <w:tab w:val="left" w:pos="270"/>
                <w:tab w:val="left" w:pos="990"/>
                <w:tab w:val="left" w:pos="6570"/>
                <w:tab w:val="left" w:pos="7470"/>
              </w:tabs>
              <w:autoSpaceDE w:val="0"/>
              <w:autoSpaceDN w:val="0"/>
              <w:adjustRightInd w:val="0"/>
              <w:spacing w:after="0" w:line="240" w:lineRule="auto"/>
              <w:ind w:hanging="270"/>
              <w:rPr>
                <w:rFonts w:ascii="Arial" w:eastAsia="Times New Roman" w:hAnsi="Arial" w:cs="Arial"/>
                <w:bCs/>
                <w:sz w:val="16"/>
                <w:szCs w:val="16"/>
              </w:rPr>
            </w:pPr>
          </w:p>
        </w:tc>
        <w:tc>
          <w:tcPr>
            <w:tcW w:w="270" w:type="dxa"/>
            <w:tcBorders>
              <w:top w:val="single" w:sz="4" w:space="0" w:color="auto"/>
            </w:tcBorders>
            <w:shd w:val="clear" w:color="auto" w:fill="auto"/>
          </w:tcPr>
          <w:p w14:paraId="2D5122D8" w14:textId="77777777" w:rsidR="002C2B54" w:rsidRPr="00B239C7" w:rsidRDefault="002C2B54" w:rsidP="002571CC">
            <w:pPr>
              <w:widowControl w:val="0"/>
              <w:tabs>
                <w:tab w:val="left" w:pos="270"/>
                <w:tab w:val="left" w:pos="990"/>
                <w:tab w:val="left" w:pos="6570"/>
                <w:tab w:val="left" w:pos="7470"/>
              </w:tabs>
              <w:autoSpaceDE w:val="0"/>
              <w:autoSpaceDN w:val="0"/>
              <w:adjustRightInd w:val="0"/>
              <w:spacing w:after="0" w:line="240" w:lineRule="auto"/>
              <w:rPr>
                <w:rFonts w:ascii="Arial" w:eastAsia="Times New Roman" w:hAnsi="Arial" w:cs="Arial"/>
                <w:bCs/>
                <w:color w:val="FF0000"/>
                <w:sz w:val="16"/>
                <w:szCs w:val="16"/>
              </w:rPr>
            </w:pPr>
          </w:p>
        </w:tc>
        <w:tc>
          <w:tcPr>
            <w:tcW w:w="3870" w:type="dxa"/>
            <w:gridSpan w:val="2"/>
            <w:tcBorders>
              <w:left w:val="nil"/>
            </w:tcBorders>
            <w:shd w:val="clear" w:color="auto" w:fill="auto"/>
          </w:tcPr>
          <w:p w14:paraId="1CB29130" w14:textId="77777777" w:rsidR="002C2B54" w:rsidRPr="002D5957" w:rsidRDefault="009F1DCE" w:rsidP="002C2B54">
            <w:pPr>
              <w:widowControl w:val="0"/>
              <w:tabs>
                <w:tab w:val="left" w:pos="270"/>
                <w:tab w:val="left" w:pos="990"/>
                <w:tab w:val="left" w:pos="6570"/>
                <w:tab w:val="left" w:pos="7470"/>
              </w:tabs>
              <w:autoSpaceDE w:val="0"/>
              <w:autoSpaceDN w:val="0"/>
              <w:adjustRightInd w:val="0"/>
              <w:spacing w:after="0" w:line="240" w:lineRule="auto"/>
              <w:ind w:left="270" w:hanging="270"/>
              <w:rPr>
                <w:rFonts w:ascii="Arial" w:eastAsia="Times New Roman" w:hAnsi="Arial" w:cs="Arial"/>
                <w:bCs/>
                <w:sz w:val="16"/>
                <w:szCs w:val="16"/>
              </w:rPr>
            </w:pPr>
            <w:r>
              <w:rPr>
                <w:rFonts w:ascii="Arial" w:eastAsia="Times New Roman" w:hAnsi="Arial" w:cs="Arial"/>
                <w:bCs/>
                <w:sz w:val="16"/>
                <w:szCs w:val="16"/>
              </w:rPr>
              <w:t>s</w:t>
            </w:r>
            <w:r w:rsidR="002C2B54" w:rsidRPr="002D5957">
              <w:rPr>
                <w:rFonts w:ascii="Arial" w:eastAsia="Times New Roman" w:hAnsi="Arial" w:cs="Arial"/>
                <w:bCs/>
                <w:sz w:val="16"/>
                <w:szCs w:val="16"/>
              </w:rPr>
              <w:t>ections of the plan that have been changed.</w:t>
            </w:r>
          </w:p>
        </w:tc>
      </w:tr>
      <w:tr w:rsidR="002C2B54" w:rsidRPr="009945CC" w14:paraId="54D6606A" w14:textId="77777777" w:rsidTr="002C2B54">
        <w:trPr>
          <w:trHeight w:hRule="exact" w:val="216"/>
        </w:trPr>
        <w:tc>
          <w:tcPr>
            <w:tcW w:w="6750" w:type="dxa"/>
            <w:gridSpan w:val="2"/>
            <w:shd w:val="clear" w:color="auto" w:fill="auto"/>
          </w:tcPr>
          <w:p w14:paraId="71DE8B8A" w14:textId="77777777" w:rsidR="002C2B54" w:rsidRPr="00F92BFB" w:rsidRDefault="002C2B54" w:rsidP="002571CC">
            <w:pPr>
              <w:widowControl w:val="0"/>
              <w:tabs>
                <w:tab w:val="left" w:pos="270"/>
                <w:tab w:val="left" w:pos="990"/>
                <w:tab w:val="left" w:pos="6570"/>
                <w:tab w:val="left" w:pos="7470"/>
              </w:tabs>
              <w:autoSpaceDE w:val="0"/>
              <w:autoSpaceDN w:val="0"/>
              <w:adjustRightInd w:val="0"/>
              <w:spacing w:after="0" w:line="240" w:lineRule="auto"/>
              <w:ind w:hanging="270"/>
              <w:rPr>
                <w:rFonts w:ascii="Arial" w:eastAsia="Times New Roman" w:hAnsi="Arial" w:cs="Arial"/>
                <w:bCs/>
                <w:sz w:val="16"/>
                <w:szCs w:val="16"/>
              </w:rPr>
            </w:pPr>
          </w:p>
        </w:tc>
        <w:tc>
          <w:tcPr>
            <w:tcW w:w="270" w:type="dxa"/>
            <w:shd w:val="clear" w:color="auto" w:fill="auto"/>
          </w:tcPr>
          <w:p w14:paraId="019C1C1B" w14:textId="77777777" w:rsidR="002C2B54" w:rsidRPr="00B239C7" w:rsidRDefault="002C2B54" w:rsidP="002571CC">
            <w:pPr>
              <w:widowControl w:val="0"/>
              <w:tabs>
                <w:tab w:val="left" w:pos="270"/>
                <w:tab w:val="left" w:pos="990"/>
                <w:tab w:val="left" w:pos="6570"/>
                <w:tab w:val="left" w:pos="7470"/>
              </w:tabs>
              <w:autoSpaceDE w:val="0"/>
              <w:autoSpaceDN w:val="0"/>
              <w:adjustRightInd w:val="0"/>
              <w:spacing w:after="0" w:line="240" w:lineRule="auto"/>
              <w:rPr>
                <w:rFonts w:ascii="Arial" w:eastAsia="Times New Roman" w:hAnsi="Arial" w:cs="Arial"/>
                <w:bCs/>
                <w:color w:val="FF0000"/>
                <w:sz w:val="16"/>
                <w:szCs w:val="16"/>
              </w:rPr>
            </w:pPr>
          </w:p>
        </w:tc>
        <w:tc>
          <w:tcPr>
            <w:tcW w:w="3870" w:type="dxa"/>
            <w:gridSpan w:val="2"/>
            <w:tcBorders>
              <w:left w:val="nil"/>
            </w:tcBorders>
            <w:shd w:val="clear" w:color="auto" w:fill="auto"/>
          </w:tcPr>
          <w:p w14:paraId="5CEEEBBC" w14:textId="77777777" w:rsidR="002C2B54" w:rsidRPr="00B239C7" w:rsidRDefault="002C2B54" w:rsidP="002571CC">
            <w:pPr>
              <w:widowControl w:val="0"/>
              <w:tabs>
                <w:tab w:val="left" w:pos="270"/>
                <w:tab w:val="left" w:pos="990"/>
                <w:tab w:val="left" w:pos="6570"/>
                <w:tab w:val="left" w:pos="7470"/>
              </w:tabs>
              <w:autoSpaceDE w:val="0"/>
              <w:autoSpaceDN w:val="0"/>
              <w:adjustRightInd w:val="0"/>
              <w:spacing w:before="40" w:after="0" w:line="240" w:lineRule="auto"/>
              <w:ind w:hanging="270"/>
              <w:rPr>
                <w:rFonts w:ascii="Arial" w:eastAsia="Times New Roman" w:hAnsi="Arial" w:cs="Arial"/>
                <w:bCs/>
                <w:color w:val="FF0000"/>
                <w:sz w:val="16"/>
                <w:szCs w:val="16"/>
              </w:rPr>
            </w:pPr>
          </w:p>
        </w:tc>
      </w:tr>
      <w:tr w:rsidR="002C2B54" w:rsidRPr="009945CC" w14:paraId="7AF4E40C" w14:textId="77777777" w:rsidTr="002C2B54">
        <w:trPr>
          <w:trHeight w:hRule="exact" w:val="216"/>
        </w:trPr>
        <w:tc>
          <w:tcPr>
            <w:tcW w:w="6750" w:type="dxa"/>
            <w:gridSpan w:val="2"/>
            <w:shd w:val="clear" w:color="auto" w:fill="auto"/>
          </w:tcPr>
          <w:p w14:paraId="3F3DB500" w14:textId="77777777" w:rsidR="002C2B54" w:rsidRPr="00F92BFB" w:rsidRDefault="002C2B54" w:rsidP="002571CC">
            <w:pPr>
              <w:widowControl w:val="0"/>
              <w:tabs>
                <w:tab w:val="left" w:pos="270"/>
                <w:tab w:val="left" w:pos="990"/>
                <w:tab w:val="left" w:pos="6570"/>
                <w:tab w:val="left" w:pos="7470"/>
              </w:tabs>
              <w:autoSpaceDE w:val="0"/>
              <w:autoSpaceDN w:val="0"/>
              <w:adjustRightInd w:val="0"/>
              <w:spacing w:after="0" w:line="240" w:lineRule="auto"/>
              <w:ind w:hanging="270"/>
              <w:rPr>
                <w:rFonts w:ascii="Arial" w:eastAsia="Times New Roman" w:hAnsi="Arial" w:cs="Arial"/>
                <w:bCs/>
                <w:sz w:val="16"/>
                <w:szCs w:val="16"/>
              </w:rPr>
            </w:pPr>
          </w:p>
        </w:tc>
        <w:tc>
          <w:tcPr>
            <w:tcW w:w="270" w:type="dxa"/>
            <w:shd w:val="clear" w:color="auto" w:fill="auto"/>
          </w:tcPr>
          <w:p w14:paraId="3D558975" w14:textId="77777777" w:rsidR="002C2B54" w:rsidRPr="00B239C7" w:rsidRDefault="002C2B54" w:rsidP="002571CC">
            <w:pPr>
              <w:widowControl w:val="0"/>
              <w:tabs>
                <w:tab w:val="left" w:pos="270"/>
                <w:tab w:val="left" w:pos="990"/>
                <w:tab w:val="left" w:pos="6570"/>
                <w:tab w:val="left" w:pos="7470"/>
              </w:tabs>
              <w:autoSpaceDE w:val="0"/>
              <w:autoSpaceDN w:val="0"/>
              <w:adjustRightInd w:val="0"/>
              <w:spacing w:after="0" w:line="240" w:lineRule="auto"/>
              <w:rPr>
                <w:rFonts w:ascii="Arial" w:eastAsia="Times New Roman" w:hAnsi="Arial" w:cs="Arial"/>
                <w:bCs/>
                <w:color w:val="FF0000"/>
                <w:sz w:val="16"/>
                <w:szCs w:val="16"/>
              </w:rPr>
            </w:pPr>
          </w:p>
        </w:tc>
        <w:tc>
          <w:tcPr>
            <w:tcW w:w="3870" w:type="dxa"/>
            <w:gridSpan w:val="2"/>
            <w:tcBorders>
              <w:left w:val="nil"/>
              <w:bottom w:val="single" w:sz="4" w:space="0" w:color="auto"/>
            </w:tcBorders>
            <w:shd w:val="clear" w:color="auto" w:fill="auto"/>
          </w:tcPr>
          <w:p w14:paraId="158719C9" w14:textId="77777777" w:rsidR="002C2B54" w:rsidRPr="004B22E9" w:rsidRDefault="002C2B54" w:rsidP="002C2B54">
            <w:pPr>
              <w:widowControl w:val="0"/>
              <w:tabs>
                <w:tab w:val="left" w:pos="270"/>
                <w:tab w:val="left" w:pos="990"/>
                <w:tab w:val="left" w:pos="6570"/>
                <w:tab w:val="left" w:pos="7470"/>
              </w:tabs>
              <w:autoSpaceDE w:val="0"/>
              <w:autoSpaceDN w:val="0"/>
              <w:adjustRightInd w:val="0"/>
              <w:spacing w:before="40" w:after="0" w:line="240" w:lineRule="auto"/>
              <w:ind w:left="270" w:hanging="270"/>
              <w:rPr>
                <w:rFonts w:ascii="Arial" w:eastAsia="Times New Roman" w:hAnsi="Arial" w:cs="Arial"/>
                <w:bCs/>
                <w:sz w:val="16"/>
                <w:szCs w:val="16"/>
              </w:rPr>
            </w:pPr>
          </w:p>
        </w:tc>
      </w:tr>
      <w:tr w:rsidR="002C2B54" w:rsidRPr="009945CC" w14:paraId="71E2B368" w14:textId="77777777" w:rsidTr="00ED4246">
        <w:trPr>
          <w:trHeight w:hRule="exact" w:val="288"/>
        </w:trPr>
        <w:tc>
          <w:tcPr>
            <w:tcW w:w="6750" w:type="dxa"/>
            <w:gridSpan w:val="2"/>
            <w:shd w:val="clear" w:color="auto" w:fill="auto"/>
          </w:tcPr>
          <w:p w14:paraId="1FDD8AC3" w14:textId="77777777" w:rsidR="002C2B54" w:rsidRPr="00F92BFB" w:rsidRDefault="002C2B54" w:rsidP="002571CC">
            <w:pPr>
              <w:widowControl w:val="0"/>
              <w:tabs>
                <w:tab w:val="left" w:pos="270"/>
                <w:tab w:val="left" w:pos="990"/>
                <w:tab w:val="left" w:pos="6570"/>
                <w:tab w:val="left" w:pos="7470"/>
              </w:tabs>
              <w:autoSpaceDE w:val="0"/>
              <w:autoSpaceDN w:val="0"/>
              <w:adjustRightInd w:val="0"/>
              <w:spacing w:after="0" w:line="240" w:lineRule="auto"/>
              <w:ind w:hanging="270"/>
              <w:rPr>
                <w:rFonts w:ascii="Arial" w:eastAsia="Times New Roman" w:hAnsi="Arial" w:cs="Arial"/>
                <w:bCs/>
                <w:sz w:val="16"/>
                <w:szCs w:val="16"/>
              </w:rPr>
            </w:pPr>
          </w:p>
        </w:tc>
        <w:tc>
          <w:tcPr>
            <w:tcW w:w="270" w:type="dxa"/>
            <w:shd w:val="clear" w:color="auto" w:fill="auto"/>
          </w:tcPr>
          <w:p w14:paraId="11210B9F" w14:textId="77777777" w:rsidR="002C2B54" w:rsidRPr="00B239C7" w:rsidRDefault="002C2B54" w:rsidP="002571CC">
            <w:pPr>
              <w:widowControl w:val="0"/>
              <w:tabs>
                <w:tab w:val="left" w:pos="270"/>
                <w:tab w:val="left" w:pos="990"/>
                <w:tab w:val="left" w:pos="6570"/>
                <w:tab w:val="left" w:pos="7470"/>
              </w:tabs>
              <w:autoSpaceDE w:val="0"/>
              <w:autoSpaceDN w:val="0"/>
              <w:adjustRightInd w:val="0"/>
              <w:spacing w:after="0" w:line="240" w:lineRule="auto"/>
              <w:rPr>
                <w:rFonts w:ascii="Arial" w:eastAsia="Times New Roman" w:hAnsi="Arial" w:cs="Arial"/>
                <w:bCs/>
                <w:color w:val="FF0000"/>
                <w:sz w:val="16"/>
                <w:szCs w:val="16"/>
              </w:rPr>
            </w:pPr>
          </w:p>
        </w:tc>
        <w:tc>
          <w:tcPr>
            <w:tcW w:w="3870" w:type="dxa"/>
            <w:gridSpan w:val="2"/>
            <w:tcBorders>
              <w:top w:val="single" w:sz="4" w:space="0" w:color="auto"/>
              <w:left w:val="nil"/>
              <w:bottom w:val="single" w:sz="4" w:space="0" w:color="auto"/>
            </w:tcBorders>
            <w:shd w:val="clear" w:color="auto" w:fill="auto"/>
          </w:tcPr>
          <w:p w14:paraId="3BC78FC1" w14:textId="77777777" w:rsidR="002C2B54" w:rsidRPr="004B22E9" w:rsidRDefault="002C2B54" w:rsidP="004B22E9">
            <w:pPr>
              <w:widowControl w:val="0"/>
              <w:tabs>
                <w:tab w:val="left" w:pos="270"/>
                <w:tab w:val="left" w:pos="990"/>
                <w:tab w:val="left" w:pos="6570"/>
                <w:tab w:val="left" w:pos="7470"/>
              </w:tabs>
              <w:autoSpaceDE w:val="0"/>
              <w:autoSpaceDN w:val="0"/>
              <w:adjustRightInd w:val="0"/>
              <w:spacing w:before="40" w:after="0" w:line="240" w:lineRule="auto"/>
              <w:rPr>
                <w:rFonts w:ascii="Arial" w:eastAsia="Times New Roman" w:hAnsi="Arial" w:cs="Arial"/>
                <w:bCs/>
                <w:sz w:val="16"/>
                <w:szCs w:val="16"/>
              </w:rPr>
            </w:pPr>
          </w:p>
        </w:tc>
      </w:tr>
    </w:tbl>
    <w:p w14:paraId="210983E3" w14:textId="77777777" w:rsidR="00EF158E" w:rsidRPr="00F32737" w:rsidRDefault="00340E9C" w:rsidP="00115F43">
      <w:pPr>
        <w:pStyle w:val="Heading1"/>
        <w:pBdr>
          <w:bottom w:val="single" w:sz="4" w:space="0" w:color="auto"/>
        </w:pBdr>
        <w:tabs>
          <w:tab w:val="left" w:pos="900"/>
          <w:tab w:val="left" w:pos="2430"/>
          <w:tab w:val="left" w:pos="3240"/>
        </w:tabs>
        <w:spacing w:before="240"/>
        <w:ind w:right="7560"/>
        <w:rPr>
          <w:b/>
          <w:sz w:val="22"/>
          <w:szCs w:val="22"/>
        </w:rPr>
      </w:pPr>
      <w:r>
        <w:rPr>
          <w:b/>
          <w:sz w:val="22"/>
          <w:szCs w:val="22"/>
        </w:rPr>
        <w:t xml:space="preserve">Mandatory </w:t>
      </w:r>
      <w:r w:rsidR="00F0685C" w:rsidRPr="00F32737">
        <w:rPr>
          <w:b/>
          <w:sz w:val="22"/>
          <w:szCs w:val="22"/>
        </w:rPr>
        <w:t>Chapter 13</w:t>
      </w:r>
      <w:r w:rsidR="00F0685C" w:rsidRPr="00727841">
        <w:rPr>
          <w:b/>
          <w:sz w:val="20"/>
          <w:szCs w:val="20"/>
        </w:rPr>
        <w:t xml:space="preserve"> </w:t>
      </w:r>
      <w:r w:rsidR="00AB574B" w:rsidRPr="00F32737">
        <w:rPr>
          <w:b/>
          <w:sz w:val="22"/>
          <w:szCs w:val="22"/>
        </w:rPr>
        <w:t>Plan</w:t>
      </w:r>
      <w:r w:rsidR="008A7F07" w:rsidRPr="00F32737">
        <w:rPr>
          <w:b/>
          <w:sz w:val="22"/>
          <w:szCs w:val="22"/>
        </w:rPr>
        <w:t xml:space="preserve"> Dated:</w:t>
      </w:r>
      <w:r w:rsidR="001028D5" w:rsidRPr="00F32737">
        <w:rPr>
          <w:b/>
          <w:sz w:val="22"/>
          <w:szCs w:val="22"/>
        </w:rPr>
        <w:t xml:space="preserve">                 </w:t>
      </w:r>
    </w:p>
    <w:p w14:paraId="05154C8C" w14:textId="77777777" w:rsidR="00384C26" w:rsidRDefault="00384C26" w:rsidP="00384C26"/>
    <w:tbl>
      <w:tblPr>
        <w:tblW w:w="11070" w:type="dxa"/>
        <w:tblInd w:w="120" w:type="dxa"/>
        <w:tblBorders>
          <w:bottom w:val="single" w:sz="12" w:space="0" w:color="auto"/>
        </w:tblBorders>
        <w:tblLayout w:type="fixed"/>
        <w:tblCellMar>
          <w:left w:w="120" w:type="dxa"/>
          <w:right w:w="120" w:type="dxa"/>
        </w:tblCellMar>
        <w:tblLook w:val="0000" w:firstRow="0" w:lastRow="0" w:firstColumn="0" w:lastColumn="0" w:noHBand="0" w:noVBand="0"/>
      </w:tblPr>
      <w:tblGrid>
        <w:gridCol w:w="990"/>
        <w:gridCol w:w="10080"/>
      </w:tblGrid>
      <w:tr w:rsidR="004C0CBF" w:rsidRPr="00F32737" w14:paraId="085D07D3" w14:textId="77777777" w:rsidTr="007769F0">
        <w:trPr>
          <w:trHeight w:val="360"/>
        </w:trPr>
        <w:tc>
          <w:tcPr>
            <w:tcW w:w="990" w:type="dxa"/>
            <w:tcBorders>
              <w:bottom w:val="single" w:sz="12" w:space="0" w:color="auto"/>
            </w:tcBorders>
            <w:shd w:val="clear" w:color="auto" w:fill="000000"/>
            <w:tcMar>
              <w:right w:w="14" w:type="dxa"/>
            </w:tcMar>
            <w:vAlign w:val="center"/>
          </w:tcPr>
          <w:p w14:paraId="1D26495D" w14:textId="77777777" w:rsidR="004C0CBF" w:rsidRPr="00F32737" w:rsidRDefault="004C0CBF" w:rsidP="007518DB">
            <w:pPr>
              <w:pStyle w:val="Partlabel"/>
              <w:ind w:right="-288"/>
              <w:rPr>
                <w:rFonts w:ascii="Arial" w:hAnsi="Arial" w:cs="Arial"/>
                <w:b/>
                <w:bCs w:val="0"/>
                <w:color w:val="FFFFFF"/>
                <w:sz w:val="22"/>
                <w:szCs w:val="22"/>
              </w:rPr>
            </w:pPr>
            <w:r w:rsidRPr="00F32737">
              <w:rPr>
                <w:rFonts w:ascii="Arial" w:hAnsi="Arial" w:cs="Arial"/>
                <w:b/>
                <w:color w:val="FFFFFF"/>
                <w:sz w:val="22"/>
                <w:szCs w:val="22"/>
              </w:rPr>
              <w:t xml:space="preserve">Part 1: </w:t>
            </w:r>
          </w:p>
        </w:tc>
        <w:tc>
          <w:tcPr>
            <w:tcW w:w="10080" w:type="dxa"/>
            <w:tcBorders>
              <w:bottom w:val="single" w:sz="12" w:space="0" w:color="auto"/>
            </w:tcBorders>
            <w:shd w:val="clear" w:color="auto" w:fill="auto"/>
            <w:vAlign w:val="bottom"/>
          </w:tcPr>
          <w:p w14:paraId="60D93898" w14:textId="77777777" w:rsidR="004C0CBF" w:rsidRPr="00F32737" w:rsidRDefault="004C0CBF" w:rsidP="00685A59">
            <w:pPr>
              <w:pStyle w:val="Partlabel"/>
              <w:rPr>
                <w:rFonts w:ascii="Arial" w:hAnsi="Arial" w:cs="Arial"/>
                <w:b/>
                <w:bCs w:val="0"/>
                <w:color w:val="FFFFFF"/>
                <w:sz w:val="22"/>
                <w:szCs w:val="22"/>
              </w:rPr>
            </w:pPr>
            <w:r w:rsidRPr="00F32737">
              <w:rPr>
                <w:rFonts w:ascii="Arial" w:hAnsi="Arial" w:cs="Arial"/>
                <w:b/>
                <w:sz w:val="22"/>
                <w:szCs w:val="22"/>
              </w:rPr>
              <w:t>Notice</w:t>
            </w:r>
            <w:r w:rsidR="008169C5" w:rsidRPr="00F32737">
              <w:rPr>
                <w:rFonts w:ascii="Arial" w:hAnsi="Arial" w:cs="Arial"/>
                <w:b/>
                <w:sz w:val="22"/>
                <w:szCs w:val="22"/>
              </w:rPr>
              <w:t>s</w:t>
            </w:r>
            <w:r w:rsidRPr="00F32737">
              <w:rPr>
                <w:rFonts w:ascii="Arial" w:hAnsi="Arial" w:cs="Arial"/>
                <w:b/>
                <w:sz w:val="22"/>
                <w:szCs w:val="22"/>
              </w:rPr>
              <w:t xml:space="preserve"> </w:t>
            </w:r>
          </w:p>
        </w:tc>
      </w:tr>
      <w:tr w:rsidR="007769F0" w:rsidRPr="00F32737" w14:paraId="27A888FD" w14:textId="77777777" w:rsidTr="007769F0">
        <w:trPr>
          <w:trHeight w:hRule="exact" w:val="72"/>
        </w:trPr>
        <w:tc>
          <w:tcPr>
            <w:tcW w:w="990" w:type="dxa"/>
            <w:tcBorders>
              <w:top w:val="single" w:sz="12" w:space="0" w:color="auto"/>
              <w:bottom w:val="nil"/>
            </w:tcBorders>
            <w:shd w:val="clear" w:color="auto" w:fill="auto"/>
            <w:tcMar>
              <w:right w:w="14" w:type="dxa"/>
            </w:tcMar>
            <w:vAlign w:val="center"/>
          </w:tcPr>
          <w:p w14:paraId="7401CCA4" w14:textId="77777777" w:rsidR="007769F0" w:rsidRPr="00F32737" w:rsidRDefault="007769F0" w:rsidP="007518DB">
            <w:pPr>
              <w:pStyle w:val="Partlabel"/>
              <w:ind w:right="-288"/>
              <w:rPr>
                <w:rFonts w:ascii="Arial" w:hAnsi="Arial" w:cs="Arial"/>
                <w:b/>
                <w:color w:val="FFFFFF"/>
                <w:sz w:val="22"/>
                <w:szCs w:val="22"/>
              </w:rPr>
            </w:pPr>
          </w:p>
        </w:tc>
        <w:tc>
          <w:tcPr>
            <w:tcW w:w="10080" w:type="dxa"/>
            <w:tcBorders>
              <w:top w:val="single" w:sz="12" w:space="0" w:color="auto"/>
              <w:bottom w:val="nil"/>
            </w:tcBorders>
            <w:shd w:val="clear" w:color="auto" w:fill="auto"/>
            <w:vAlign w:val="bottom"/>
          </w:tcPr>
          <w:p w14:paraId="0414A91E" w14:textId="77777777" w:rsidR="007769F0" w:rsidRPr="00F32737" w:rsidRDefault="007769F0" w:rsidP="00685A59">
            <w:pPr>
              <w:pStyle w:val="Partlabel"/>
              <w:rPr>
                <w:rFonts w:ascii="Arial" w:hAnsi="Arial" w:cs="Arial"/>
                <w:b/>
                <w:sz w:val="22"/>
                <w:szCs w:val="22"/>
              </w:rPr>
            </w:pPr>
          </w:p>
        </w:tc>
      </w:tr>
    </w:tbl>
    <w:p w14:paraId="079C2862" w14:textId="77777777" w:rsidR="00384C26" w:rsidRPr="00F32737" w:rsidRDefault="00384C26" w:rsidP="000E16BD">
      <w:pPr>
        <w:pStyle w:val="tableentry"/>
        <w:tabs>
          <w:tab w:val="clear" w:pos="216"/>
          <w:tab w:val="left" w:pos="1170"/>
        </w:tabs>
        <w:spacing w:before="120" w:line="220" w:lineRule="exact"/>
        <w:ind w:right="446"/>
        <w:rPr>
          <w:rFonts w:cs="Arial"/>
          <w:b/>
          <w:sz w:val="22"/>
          <w:szCs w:val="22"/>
        </w:rPr>
      </w:pPr>
      <w:r w:rsidRPr="00F32737">
        <w:rPr>
          <w:rFonts w:cs="Arial"/>
          <w:b/>
          <w:sz w:val="22"/>
          <w:szCs w:val="22"/>
        </w:rPr>
        <w:t>To All Parties in Interest:</w:t>
      </w:r>
    </w:p>
    <w:p w14:paraId="0CC5DC3F" w14:textId="77777777" w:rsidR="00192BDA" w:rsidRPr="00F32737" w:rsidRDefault="0021123B" w:rsidP="00192BDA">
      <w:pPr>
        <w:pStyle w:val="tableentry"/>
        <w:tabs>
          <w:tab w:val="clear" w:pos="216"/>
          <w:tab w:val="left" w:pos="1170"/>
        </w:tabs>
        <w:spacing w:before="120" w:line="220" w:lineRule="exact"/>
        <w:ind w:left="1166" w:right="446" w:hanging="1166"/>
        <w:rPr>
          <w:rFonts w:cs="Arial"/>
          <w:b/>
          <w:sz w:val="22"/>
          <w:szCs w:val="22"/>
        </w:rPr>
      </w:pPr>
      <w:r w:rsidRPr="00F32737">
        <w:rPr>
          <w:rFonts w:cs="Arial"/>
          <w:b/>
          <w:sz w:val="22"/>
          <w:szCs w:val="22"/>
        </w:rPr>
        <w:tab/>
      </w:r>
      <w:r w:rsidR="002C11B1" w:rsidRPr="00F32737">
        <w:rPr>
          <w:rFonts w:cs="Arial"/>
          <w:b/>
          <w:sz w:val="22"/>
          <w:szCs w:val="22"/>
        </w:rPr>
        <w:t>The c</w:t>
      </w:r>
      <w:r w:rsidR="00D25F44" w:rsidRPr="00F32737">
        <w:rPr>
          <w:rFonts w:cs="Arial"/>
          <w:b/>
          <w:sz w:val="22"/>
          <w:szCs w:val="22"/>
        </w:rPr>
        <w:t>ourt has</w:t>
      </w:r>
      <w:r w:rsidRPr="00F32737">
        <w:rPr>
          <w:rFonts w:cs="Arial"/>
          <w:b/>
          <w:sz w:val="22"/>
          <w:szCs w:val="22"/>
        </w:rPr>
        <w:t xml:space="preserve"> provided guidelines for use of this form that can be found in </w:t>
      </w:r>
      <w:r w:rsidR="007A19B9" w:rsidRPr="00F32737">
        <w:rPr>
          <w:rFonts w:cs="Arial"/>
          <w:b/>
          <w:sz w:val="22"/>
          <w:szCs w:val="22"/>
        </w:rPr>
        <w:t xml:space="preserve">CSD </w:t>
      </w:r>
      <w:r w:rsidR="0077171F">
        <w:rPr>
          <w:rFonts w:cs="Arial"/>
          <w:b/>
          <w:sz w:val="22"/>
          <w:szCs w:val="22"/>
        </w:rPr>
        <w:t>1300A</w:t>
      </w:r>
      <w:r w:rsidR="007A19B9" w:rsidRPr="00F32737">
        <w:rPr>
          <w:rFonts w:cs="Arial"/>
          <w:b/>
          <w:sz w:val="22"/>
          <w:szCs w:val="22"/>
        </w:rPr>
        <w:t>.</w:t>
      </w:r>
      <w:r w:rsidRPr="00F32737">
        <w:rPr>
          <w:rFonts w:cs="Arial"/>
          <w:b/>
          <w:sz w:val="22"/>
          <w:szCs w:val="22"/>
        </w:rPr>
        <w:t xml:space="preserve"> </w:t>
      </w:r>
    </w:p>
    <w:p w14:paraId="1D9F098C" w14:textId="77777777" w:rsidR="00F960AB" w:rsidRPr="00F32737" w:rsidRDefault="00F960AB" w:rsidP="00192BDA">
      <w:pPr>
        <w:pStyle w:val="tableentry"/>
        <w:tabs>
          <w:tab w:val="clear" w:pos="216"/>
          <w:tab w:val="left" w:pos="1170"/>
        </w:tabs>
        <w:spacing w:before="120" w:line="220" w:lineRule="exact"/>
        <w:ind w:left="1166" w:right="446" w:hanging="1166"/>
        <w:rPr>
          <w:rFonts w:cs="Arial"/>
          <w:b/>
          <w:sz w:val="22"/>
          <w:szCs w:val="22"/>
        </w:rPr>
      </w:pPr>
      <w:r w:rsidRPr="00F32737">
        <w:rPr>
          <w:rFonts w:cs="Arial"/>
          <w:b/>
          <w:sz w:val="22"/>
          <w:szCs w:val="22"/>
        </w:rPr>
        <w:tab/>
        <w:t>This plan does not provide for avoidance of a li</w:t>
      </w:r>
      <w:r w:rsidR="008A0639" w:rsidRPr="00F32737">
        <w:rPr>
          <w:rFonts w:cs="Arial"/>
          <w:b/>
          <w:sz w:val="22"/>
          <w:szCs w:val="22"/>
        </w:rPr>
        <w:t xml:space="preserve">en which impairs an exemption. </w:t>
      </w:r>
      <w:r w:rsidRPr="00F32737">
        <w:rPr>
          <w:rFonts w:cs="Arial"/>
          <w:b/>
          <w:sz w:val="22"/>
          <w:szCs w:val="22"/>
        </w:rPr>
        <w:t xml:space="preserve">This must be sought by separate motion.  </w:t>
      </w:r>
    </w:p>
    <w:p w14:paraId="793DFD39" w14:textId="77777777" w:rsidR="00F960AB" w:rsidRPr="00F32737" w:rsidRDefault="00F960AB" w:rsidP="00192BDA">
      <w:pPr>
        <w:pStyle w:val="tableentry"/>
        <w:tabs>
          <w:tab w:val="clear" w:pos="216"/>
          <w:tab w:val="left" w:pos="1170"/>
        </w:tabs>
        <w:spacing w:before="120" w:line="220" w:lineRule="exact"/>
        <w:ind w:left="1166" w:right="446" w:hanging="1166"/>
        <w:rPr>
          <w:rFonts w:cs="Arial"/>
          <w:b/>
          <w:sz w:val="22"/>
          <w:szCs w:val="22"/>
        </w:rPr>
      </w:pPr>
    </w:p>
    <w:p w14:paraId="5A286AD7" w14:textId="77777777" w:rsidR="00793D45" w:rsidRPr="00F32737" w:rsidRDefault="008169C5" w:rsidP="00192BDA">
      <w:pPr>
        <w:pStyle w:val="tableentry"/>
        <w:tabs>
          <w:tab w:val="clear" w:pos="216"/>
          <w:tab w:val="left" w:pos="1170"/>
        </w:tabs>
        <w:spacing w:before="120" w:line="220" w:lineRule="exact"/>
        <w:ind w:left="1166" w:right="446" w:hanging="1166"/>
        <w:rPr>
          <w:rFonts w:cs="Arial"/>
          <w:b/>
          <w:sz w:val="22"/>
          <w:szCs w:val="22"/>
        </w:rPr>
      </w:pPr>
      <w:r w:rsidRPr="00F32737">
        <w:rPr>
          <w:rFonts w:cs="Arial"/>
          <w:b/>
          <w:sz w:val="22"/>
          <w:szCs w:val="22"/>
        </w:rPr>
        <w:t>To Debtors</w:t>
      </w:r>
      <w:r w:rsidR="001839D4" w:rsidRPr="00F32737">
        <w:rPr>
          <w:rFonts w:cs="Arial"/>
          <w:b/>
          <w:sz w:val="22"/>
          <w:szCs w:val="22"/>
        </w:rPr>
        <w:t>:</w:t>
      </w:r>
      <w:r w:rsidR="00D73A2C" w:rsidRPr="00F32737">
        <w:rPr>
          <w:rFonts w:cs="Arial"/>
          <w:b/>
          <w:sz w:val="22"/>
          <w:szCs w:val="22"/>
        </w:rPr>
        <w:t xml:space="preserve"> </w:t>
      </w:r>
    </w:p>
    <w:p w14:paraId="5B97B31D" w14:textId="77777777" w:rsidR="0004407E" w:rsidRPr="00F32737" w:rsidRDefault="001217B1" w:rsidP="00192BDA">
      <w:pPr>
        <w:pStyle w:val="tableentry"/>
        <w:tabs>
          <w:tab w:val="clear" w:pos="216"/>
          <w:tab w:val="left" w:pos="1170"/>
        </w:tabs>
        <w:spacing w:before="120" w:line="220" w:lineRule="exact"/>
        <w:ind w:left="1166" w:right="446" w:hanging="1166"/>
        <w:rPr>
          <w:rFonts w:cs="Arial"/>
          <w:b/>
          <w:sz w:val="22"/>
          <w:szCs w:val="22"/>
        </w:rPr>
      </w:pPr>
      <w:r w:rsidRPr="00F32737">
        <w:rPr>
          <w:rFonts w:cs="Arial"/>
          <w:b/>
          <w:sz w:val="22"/>
          <w:szCs w:val="22"/>
        </w:rPr>
        <w:tab/>
      </w:r>
      <w:r w:rsidR="002770F5" w:rsidRPr="006226D0">
        <w:rPr>
          <w:rFonts w:eastAsia="Calibri" w:cs="Arial"/>
          <w:b/>
          <w:color w:val="000000"/>
          <w:sz w:val="22"/>
          <w:szCs w:val="22"/>
        </w:rPr>
        <w:t>In some places this f</w:t>
      </w:r>
      <w:r w:rsidR="002C11B1" w:rsidRPr="006226D0">
        <w:rPr>
          <w:rFonts w:eastAsia="Calibri" w:cs="Arial"/>
          <w:b/>
          <w:color w:val="000000"/>
          <w:sz w:val="22"/>
          <w:szCs w:val="22"/>
        </w:rPr>
        <w:t xml:space="preserve">orm provides you with options. </w:t>
      </w:r>
      <w:r w:rsidR="002770F5" w:rsidRPr="006226D0">
        <w:rPr>
          <w:rFonts w:eastAsia="Calibri" w:cs="Arial"/>
          <w:b/>
          <w:color w:val="000000"/>
          <w:sz w:val="22"/>
          <w:szCs w:val="22"/>
        </w:rPr>
        <w:t>You should carefully consider whether you need to elect among the options. If you do, you should carefully consider which option is appropriate.</w:t>
      </w:r>
      <w:r w:rsidR="00D73A2C" w:rsidRPr="00F32737">
        <w:rPr>
          <w:rFonts w:cs="Arial"/>
          <w:b/>
          <w:sz w:val="22"/>
          <w:szCs w:val="22"/>
        </w:rPr>
        <w:t xml:space="preserve"> </w:t>
      </w:r>
    </w:p>
    <w:p w14:paraId="65BF46C9" w14:textId="77777777" w:rsidR="00685A59" w:rsidRDefault="00481C81" w:rsidP="00192BDA">
      <w:pPr>
        <w:pStyle w:val="tableentry"/>
        <w:tabs>
          <w:tab w:val="clear" w:pos="216"/>
          <w:tab w:val="left" w:pos="1170"/>
        </w:tabs>
        <w:spacing w:before="120" w:line="220" w:lineRule="exact"/>
        <w:ind w:left="1166" w:right="446" w:hanging="1166"/>
        <w:rPr>
          <w:rFonts w:cs="Arial"/>
          <w:i/>
          <w:sz w:val="22"/>
          <w:szCs w:val="22"/>
        </w:rPr>
      </w:pPr>
      <w:r w:rsidRPr="00F32737">
        <w:rPr>
          <w:rFonts w:cs="Arial"/>
          <w:b/>
          <w:sz w:val="22"/>
          <w:szCs w:val="22"/>
        </w:rPr>
        <w:tab/>
      </w:r>
      <w:r w:rsidR="001839D4" w:rsidRPr="00F32737">
        <w:rPr>
          <w:rFonts w:cs="Arial"/>
          <w:i/>
          <w:sz w:val="22"/>
          <w:szCs w:val="22"/>
        </w:rPr>
        <w:t xml:space="preserve">In the following notice to creditors, </w:t>
      </w:r>
      <w:r w:rsidR="00DE28F8" w:rsidRPr="00F32737">
        <w:rPr>
          <w:rFonts w:cs="Arial"/>
          <w:i/>
          <w:sz w:val="22"/>
          <w:szCs w:val="22"/>
        </w:rPr>
        <w:t xml:space="preserve">you must </w:t>
      </w:r>
      <w:r w:rsidR="001839D4" w:rsidRPr="00F32737">
        <w:rPr>
          <w:rFonts w:cs="Arial"/>
          <w:i/>
          <w:sz w:val="22"/>
          <w:szCs w:val="22"/>
        </w:rPr>
        <w:t xml:space="preserve">check each box that </w:t>
      </w:r>
      <w:r w:rsidR="00DE28F8" w:rsidRPr="00F32737">
        <w:rPr>
          <w:rFonts w:cs="Arial"/>
          <w:i/>
          <w:sz w:val="22"/>
          <w:szCs w:val="22"/>
        </w:rPr>
        <w:t>applies</w:t>
      </w:r>
      <w:r w:rsidR="001839D4" w:rsidRPr="00F32737">
        <w:rPr>
          <w:rFonts w:cs="Arial"/>
          <w:i/>
          <w:sz w:val="22"/>
          <w:szCs w:val="22"/>
        </w:rPr>
        <w:t>.</w:t>
      </w:r>
    </w:p>
    <w:p w14:paraId="760B7265" w14:textId="77777777" w:rsidR="00192BDA" w:rsidRPr="00F32737" w:rsidRDefault="00192BDA" w:rsidP="00192BDA">
      <w:pPr>
        <w:pStyle w:val="tableentry"/>
        <w:tabs>
          <w:tab w:val="clear" w:pos="216"/>
          <w:tab w:val="left" w:pos="1170"/>
        </w:tabs>
        <w:spacing w:before="120" w:line="220" w:lineRule="exact"/>
        <w:ind w:left="1166" w:right="446" w:hanging="1166"/>
        <w:rPr>
          <w:rFonts w:cs="Arial"/>
          <w:i/>
          <w:sz w:val="22"/>
          <w:szCs w:val="22"/>
        </w:rPr>
      </w:pPr>
    </w:p>
    <w:p w14:paraId="303083AE" w14:textId="77777777" w:rsidR="00793D45" w:rsidRPr="00F32737" w:rsidRDefault="008169C5" w:rsidP="001217B1">
      <w:pPr>
        <w:pStyle w:val="tableentry"/>
        <w:tabs>
          <w:tab w:val="clear" w:pos="216"/>
          <w:tab w:val="left" w:pos="1170"/>
        </w:tabs>
        <w:spacing w:before="120" w:line="220" w:lineRule="exact"/>
        <w:ind w:left="1170" w:hanging="1170"/>
        <w:rPr>
          <w:rFonts w:cs="Arial"/>
          <w:b/>
          <w:sz w:val="22"/>
          <w:szCs w:val="22"/>
        </w:rPr>
      </w:pPr>
      <w:r w:rsidRPr="00F32737">
        <w:rPr>
          <w:rFonts w:cs="Arial"/>
          <w:b/>
          <w:sz w:val="22"/>
          <w:szCs w:val="22"/>
        </w:rPr>
        <w:t>To Creditors:</w:t>
      </w:r>
      <w:r w:rsidR="001217B1" w:rsidRPr="00F32737">
        <w:rPr>
          <w:rFonts w:cs="Arial"/>
          <w:b/>
          <w:sz w:val="22"/>
          <w:szCs w:val="22"/>
        </w:rPr>
        <w:tab/>
      </w:r>
    </w:p>
    <w:p w14:paraId="50386EC5" w14:textId="77777777" w:rsidR="00F960AB" w:rsidRPr="00F32737" w:rsidRDefault="008169C5" w:rsidP="00192BDA">
      <w:pPr>
        <w:pStyle w:val="tableentry"/>
        <w:spacing w:before="120" w:line="220" w:lineRule="exact"/>
        <w:ind w:left="1166" w:right="720"/>
        <w:rPr>
          <w:rFonts w:cs="Arial"/>
          <w:b/>
          <w:sz w:val="22"/>
          <w:szCs w:val="22"/>
        </w:rPr>
      </w:pPr>
      <w:r w:rsidRPr="00F32737">
        <w:rPr>
          <w:rFonts w:cs="Arial"/>
          <w:b/>
          <w:sz w:val="22"/>
          <w:szCs w:val="22"/>
        </w:rPr>
        <w:t xml:space="preserve">Your rights </w:t>
      </w:r>
      <w:r w:rsidRPr="006226D0">
        <w:rPr>
          <w:rFonts w:eastAsia="Calibri" w:cs="Arial"/>
          <w:b/>
          <w:sz w:val="22"/>
          <w:szCs w:val="22"/>
        </w:rPr>
        <w:t>may</w:t>
      </w:r>
      <w:r w:rsidRPr="00F32737">
        <w:rPr>
          <w:rFonts w:cs="Arial"/>
          <w:b/>
          <w:sz w:val="22"/>
          <w:szCs w:val="22"/>
        </w:rPr>
        <w:t xml:space="preserve"> be affected by this plan. Your claim may be reduced, modified, or eliminated. </w:t>
      </w:r>
    </w:p>
    <w:p w14:paraId="1FFE5D20" w14:textId="77777777" w:rsidR="00F960AB" w:rsidRPr="00F32737" w:rsidRDefault="008169C5" w:rsidP="00192BDA">
      <w:pPr>
        <w:pStyle w:val="tableentry"/>
        <w:spacing w:before="120" w:line="220" w:lineRule="exact"/>
        <w:ind w:left="1166" w:right="720"/>
        <w:rPr>
          <w:rFonts w:cs="Arial"/>
          <w:sz w:val="22"/>
          <w:szCs w:val="22"/>
        </w:rPr>
      </w:pPr>
      <w:r w:rsidRPr="00F32737">
        <w:rPr>
          <w:rFonts w:cs="Arial"/>
          <w:sz w:val="22"/>
          <w:szCs w:val="22"/>
        </w:rPr>
        <w:t xml:space="preserve">You should read this plan carefully and discuss it with your attorney, if you have one in this </w:t>
      </w:r>
      <w:r w:rsidRPr="006226D0">
        <w:rPr>
          <w:rFonts w:eastAsia="Calibri" w:cs="Arial"/>
          <w:sz w:val="22"/>
          <w:szCs w:val="22"/>
        </w:rPr>
        <w:t>bankruptcy</w:t>
      </w:r>
      <w:r w:rsidRPr="00F32737">
        <w:rPr>
          <w:rFonts w:cs="Arial"/>
          <w:sz w:val="22"/>
          <w:szCs w:val="22"/>
        </w:rPr>
        <w:t xml:space="preserve"> case. If you do not have an attorney, you may wish to consult one.</w:t>
      </w:r>
    </w:p>
    <w:p w14:paraId="7C475B21" w14:textId="77777777" w:rsidR="00F960AB" w:rsidRPr="00F32737" w:rsidRDefault="008169C5" w:rsidP="00192BDA">
      <w:pPr>
        <w:pStyle w:val="tableentry"/>
        <w:spacing w:before="120" w:line="220" w:lineRule="exact"/>
        <w:ind w:left="1166" w:right="720"/>
        <w:rPr>
          <w:rFonts w:cs="Arial"/>
          <w:sz w:val="22"/>
          <w:szCs w:val="22"/>
        </w:rPr>
      </w:pPr>
      <w:r w:rsidRPr="00F32737">
        <w:rPr>
          <w:rFonts w:cs="Arial"/>
          <w:sz w:val="22"/>
          <w:szCs w:val="22"/>
        </w:rPr>
        <w:t xml:space="preserve">If you oppose the plan’s treatment of your claim or any provision of this plan, you or your attorney must file an objection to confirmation </w:t>
      </w:r>
      <w:r w:rsidR="00CD59DA" w:rsidRPr="00F32737">
        <w:rPr>
          <w:rFonts w:cs="Arial"/>
          <w:sz w:val="22"/>
          <w:szCs w:val="22"/>
        </w:rPr>
        <w:t xml:space="preserve">in accordance with Southern District of California Local Bankruptcy </w:t>
      </w:r>
      <w:r w:rsidR="00744E54" w:rsidRPr="00F32737">
        <w:rPr>
          <w:rFonts w:cs="Arial"/>
          <w:sz w:val="22"/>
          <w:szCs w:val="22"/>
        </w:rPr>
        <w:t xml:space="preserve">Rule </w:t>
      </w:r>
      <w:r w:rsidR="00CD59DA" w:rsidRPr="00F32737">
        <w:rPr>
          <w:rFonts w:cs="Arial"/>
          <w:sz w:val="22"/>
          <w:szCs w:val="22"/>
        </w:rPr>
        <w:t>3015</w:t>
      </w:r>
      <w:r w:rsidR="00744E54" w:rsidRPr="00F32737">
        <w:rPr>
          <w:rFonts w:cs="Arial"/>
          <w:sz w:val="22"/>
          <w:szCs w:val="22"/>
        </w:rPr>
        <w:t xml:space="preserve">-5 </w:t>
      </w:r>
      <w:r w:rsidR="00744E54" w:rsidRPr="006226D0">
        <w:rPr>
          <w:rFonts w:eastAsia="Calibri" w:cs="Arial"/>
          <w:sz w:val="22"/>
          <w:szCs w:val="22"/>
        </w:rPr>
        <w:t>within 7 days after the filing of the Notice of Meeting of Creditors Held and Concluded. Untimely objections may not be considered. Any such objections must be noticed for hearing at least 28 days after filing the objection.</w:t>
      </w:r>
      <w:r w:rsidR="00CD59DA" w:rsidRPr="00F32737">
        <w:rPr>
          <w:rFonts w:cs="Arial"/>
          <w:sz w:val="22"/>
          <w:szCs w:val="22"/>
        </w:rPr>
        <w:t xml:space="preserve"> </w:t>
      </w:r>
      <w:r w:rsidR="00096A47" w:rsidRPr="00F32737">
        <w:rPr>
          <w:rFonts w:cs="Arial"/>
          <w:sz w:val="22"/>
          <w:szCs w:val="22"/>
        </w:rPr>
        <w:t xml:space="preserve">The </w:t>
      </w:r>
      <w:r w:rsidR="00612D8B" w:rsidRPr="00F32737">
        <w:rPr>
          <w:rFonts w:cs="Arial"/>
          <w:sz w:val="22"/>
          <w:szCs w:val="22"/>
        </w:rPr>
        <w:t>C</w:t>
      </w:r>
      <w:r w:rsidRPr="00F32737">
        <w:rPr>
          <w:rFonts w:cs="Arial"/>
          <w:sz w:val="22"/>
          <w:szCs w:val="22"/>
        </w:rPr>
        <w:t>ourt may confirm this plan without further notice if no objection to confirmation is filed. See Bankruptcy Rule</w:t>
      </w:r>
      <w:r w:rsidR="00481C81" w:rsidRPr="00F32737">
        <w:rPr>
          <w:rFonts w:cs="Arial"/>
          <w:sz w:val="22"/>
          <w:szCs w:val="22"/>
        </w:rPr>
        <w:t> </w:t>
      </w:r>
      <w:r w:rsidRPr="00F32737">
        <w:rPr>
          <w:rFonts w:cs="Arial"/>
          <w:sz w:val="22"/>
          <w:szCs w:val="22"/>
        </w:rPr>
        <w:t>3015</w:t>
      </w:r>
      <w:r w:rsidR="008417FE" w:rsidRPr="00F32737">
        <w:rPr>
          <w:rFonts w:cs="Arial"/>
          <w:sz w:val="22"/>
          <w:szCs w:val="22"/>
        </w:rPr>
        <w:t>(f)</w:t>
      </w:r>
      <w:r w:rsidRPr="00F32737">
        <w:rPr>
          <w:rFonts w:cs="Arial"/>
          <w:sz w:val="22"/>
          <w:szCs w:val="22"/>
        </w:rPr>
        <w:t>.</w:t>
      </w:r>
      <w:r w:rsidR="007A19B9" w:rsidRPr="00F32737">
        <w:rPr>
          <w:rFonts w:cs="Arial"/>
          <w:sz w:val="22"/>
          <w:szCs w:val="22"/>
        </w:rPr>
        <w:t xml:space="preserve"> </w:t>
      </w:r>
      <w:r w:rsidRPr="00F32737">
        <w:rPr>
          <w:rFonts w:cs="Arial"/>
          <w:sz w:val="22"/>
          <w:szCs w:val="22"/>
        </w:rPr>
        <w:t>In addition, you may need to file a timely proof of claim in order to be paid under any plan.</w:t>
      </w:r>
    </w:p>
    <w:p w14:paraId="587FFE44" w14:textId="77777777" w:rsidR="00115F43" w:rsidRPr="00497EFA" w:rsidRDefault="00F960AB" w:rsidP="00115F43">
      <w:pPr>
        <w:pStyle w:val="tableentry"/>
        <w:spacing w:before="120" w:line="220" w:lineRule="exact"/>
        <w:ind w:left="1166" w:right="720"/>
        <w:rPr>
          <w:rFonts w:cs="Arial"/>
          <w:i/>
          <w:sz w:val="22"/>
          <w:szCs w:val="22"/>
        </w:rPr>
      </w:pPr>
      <w:r w:rsidRPr="00F32737">
        <w:rPr>
          <w:rFonts w:cs="Arial"/>
          <w:sz w:val="22"/>
          <w:szCs w:val="22"/>
        </w:rPr>
        <w:t>T</w:t>
      </w:r>
      <w:r w:rsidR="008169C5" w:rsidRPr="00F32737">
        <w:rPr>
          <w:rFonts w:cs="Arial"/>
          <w:sz w:val="22"/>
          <w:szCs w:val="22"/>
        </w:rPr>
        <w:t>he following matters may be of particular importance</w:t>
      </w:r>
      <w:r w:rsidR="000A5304">
        <w:rPr>
          <w:rFonts w:cs="Arial"/>
          <w:sz w:val="22"/>
          <w:szCs w:val="22"/>
        </w:rPr>
        <w:t>.</w:t>
      </w:r>
      <w:r w:rsidR="008169C5" w:rsidRPr="00F32737">
        <w:rPr>
          <w:rFonts w:cs="Arial"/>
          <w:sz w:val="22"/>
          <w:szCs w:val="22"/>
        </w:rPr>
        <w:t xml:space="preserve"> </w:t>
      </w:r>
      <w:r w:rsidR="000A5304" w:rsidRPr="00497EFA">
        <w:rPr>
          <w:rFonts w:cs="Arial"/>
          <w:i/>
          <w:sz w:val="22"/>
          <w:szCs w:val="22"/>
        </w:rPr>
        <w:t>Debtors must check one box on each line to state whether or not the plan includes each of the following items.  If an item is checked as “Not Included” or if both boxes are checked, the provision will be ineffective if set out later in the plan.</w:t>
      </w:r>
    </w:p>
    <w:p w14:paraId="414A6B84" w14:textId="77777777" w:rsidR="00D9009A" w:rsidRPr="00D9009A" w:rsidRDefault="00D9009A" w:rsidP="00115F43">
      <w:pPr>
        <w:pStyle w:val="tableentry"/>
        <w:spacing w:before="120" w:line="220" w:lineRule="exact"/>
        <w:ind w:left="1166" w:right="720"/>
        <w:rPr>
          <w:rFonts w:cs="Arial"/>
          <w:color w:val="FF0000"/>
          <w:sz w:val="22"/>
          <w:szCs w:val="22"/>
        </w:rPr>
      </w:pPr>
    </w:p>
    <w:tbl>
      <w:tblPr>
        <w:tblW w:w="0" w:type="auto"/>
        <w:tblInd w:w="655" w:type="dxa"/>
        <w:tblLayout w:type="fixed"/>
        <w:tblCellMar>
          <w:left w:w="115" w:type="dxa"/>
          <w:right w:w="115" w:type="dxa"/>
        </w:tblCellMar>
        <w:tblLook w:val="04A0" w:firstRow="1" w:lastRow="0" w:firstColumn="1" w:lastColumn="0" w:noHBand="0" w:noVBand="1"/>
      </w:tblPr>
      <w:tblGrid>
        <w:gridCol w:w="540"/>
        <w:gridCol w:w="6930"/>
        <w:gridCol w:w="270"/>
        <w:gridCol w:w="990"/>
        <w:gridCol w:w="270"/>
        <w:gridCol w:w="1350"/>
      </w:tblGrid>
      <w:tr w:rsidR="00115F43" w:rsidRPr="008504FD" w14:paraId="3A6EDA20" w14:textId="77777777" w:rsidTr="006538E6">
        <w:trPr>
          <w:trHeight w:hRule="exact" w:val="288"/>
        </w:trPr>
        <w:tc>
          <w:tcPr>
            <w:tcW w:w="540" w:type="dxa"/>
            <w:shd w:val="clear" w:color="auto" w:fill="auto"/>
          </w:tcPr>
          <w:p w14:paraId="5F0B879C" w14:textId="77777777" w:rsidR="00115F43" w:rsidRPr="00497EFA" w:rsidRDefault="00115F43" w:rsidP="008504FD">
            <w:pPr>
              <w:pStyle w:val="tableentry"/>
              <w:spacing w:before="60" w:line="220" w:lineRule="exact"/>
              <w:rPr>
                <w:rFonts w:cs="Arial"/>
                <w:sz w:val="20"/>
                <w:szCs w:val="20"/>
              </w:rPr>
            </w:pPr>
            <w:r w:rsidRPr="00497EFA">
              <w:rPr>
                <w:rFonts w:cs="Arial"/>
                <w:sz w:val="20"/>
                <w:szCs w:val="20"/>
              </w:rPr>
              <w:t>1.1</w:t>
            </w:r>
          </w:p>
        </w:tc>
        <w:tc>
          <w:tcPr>
            <w:tcW w:w="6930" w:type="dxa"/>
            <w:tcBorders>
              <w:right w:val="single" w:sz="4" w:space="0" w:color="auto"/>
            </w:tcBorders>
            <w:shd w:val="clear" w:color="auto" w:fill="auto"/>
          </w:tcPr>
          <w:p w14:paraId="585E51A6" w14:textId="77777777" w:rsidR="00115F43" w:rsidRPr="00497EFA" w:rsidRDefault="00115F43" w:rsidP="0007798E">
            <w:pPr>
              <w:pStyle w:val="tableentry"/>
              <w:spacing w:before="60" w:line="220" w:lineRule="exact"/>
              <w:rPr>
                <w:rFonts w:cs="Arial"/>
                <w:sz w:val="20"/>
                <w:szCs w:val="20"/>
              </w:rPr>
            </w:pPr>
            <w:r w:rsidRPr="00497EFA">
              <w:rPr>
                <w:rFonts w:cs="Arial"/>
                <w:sz w:val="20"/>
                <w:szCs w:val="20"/>
              </w:rPr>
              <w:t>A limit on the amount of a secured</w:t>
            </w:r>
            <w:r w:rsidR="00364E4F" w:rsidRPr="00497EFA">
              <w:rPr>
                <w:rFonts w:cs="Arial"/>
                <w:sz w:val="20"/>
                <w:szCs w:val="20"/>
              </w:rPr>
              <w:t xml:space="preserve"> claim, set out in </w:t>
            </w:r>
            <w:r w:rsidR="0007798E" w:rsidRPr="00497EFA">
              <w:rPr>
                <w:sz w:val="20"/>
                <w:szCs w:val="20"/>
              </w:rPr>
              <w:t>§</w:t>
            </w:r>
            <w:r w:rsidR="00364E4F" w:rsidRPr="00497EFA">
              <w:rPr>
                <w:rFonts w:cs="Arial"/>
                <w:sz w:val="20"/>
                <w:szCs w:val="20"/>
              </w:rPr>
              <w:t xml:space="preserve"> 3.2, which may result in a partial</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356F2F50" w14:textId="77777777" w:rsidR="00115F43" w:rsidRPr="00497EFA" w:rsidRDefault="00115F43" w:rsidP="008504FD">
            <w:pPr>
              <w:pStyle w:val="tableentry"/>
              <w:spacing w:before="60" w:line="220" w:lineRule="exact"/>
              <w:ind w:right="720"/>
              <w:rPr>
                <w:rFonts w:cs="Arial"/>
                <w:sz w:val="20"/>
                <w:szCs w:val="20"/>
              </w:rPr>
            </w:pPr>
          </w:p>
        </w:tc>
        <w:tc>
          <w:tcPr>
            <w:tcW w:w="990" w:type="dxa"/>
            <w:tcBorders>
              <w:left w:val="single" w:sz="4" w:space="0" w:color="auto"/>
              <w:right w:val="single" w:sz="4" w:space="0" w:color="auto"/>
            </w:tcBorders>
            <w:shd w:val="clear" w:color="auto" w:fill="auto"/>
          </w:tcPr>
          <w:p w14:paraId="0576DA05" w14:textId="77777777" w:rsidR="00115F43" w:rsidRPr="00497EFA" w:rsidRDefault="00FA4DDC" w:rsidP="008504FD">
            <w:pPr>
              <w:pStyle w:val="tableentry"/>
              <w:spacing w:before="60" w:line="220" w:lineRule="exact"/>
              <w:rPr>
                <w:rFonts w:cs="Arial"/>
                <w:sz w:val="20"/>
                <w:szCs w:val="20"/>
              </w:rPr>
            </w:pPr>
            <w:r w:rsidRPr="00497EFA">
              <w:rPr>
                <w:rFonts w:cs="Arial"/>
                <w:sz w:val="20"/>
                <w:szCs w:val="20"/>
              </w:rPr>
              <w:t>Included</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3B96B002" w14:textId="77777777" w:rsidR="00115F43" w:rsidRPr="00497EFA" w:rsidRDefault="00115F43" w:rsidP="008504FD">
            <w:pPr>
              <w:pStyle w:val="tableentry"/>
              <w:spacing w:before="60" w:line="220" w:lineRule="exact"/>
              <w:ind w:right="720"/>
              <w:rPr>
                <w:rFonts w:cs="Arial"/>
                <w:sz w:val="20"/>
                <w:szCs w:val="20"/>
              </w:rPr>
            </w:pPr>
          </w:p>
        </w:tc>
        <w:tc>
          <w:tcPr>
            <w:tcW w:w="1350" w:type="dxa"/>
            <w:tcBorders>
              <w:left w:val="single" w:sz="4" w:space="0" w:color="auto"/>
            </w:tcBorders>
            <w:shd w:val="clear" w:color="auto" w:fill="auto"/>
          </w:tcPr>
          <w:p w14:paraId="1EEB0D6D" w14:textId="77777777" w:rsidR="00115F43" w:rsidRPr="00497EFA" w:rsidRDefault="00FA4DDC" w:rsidP="008504FD">
            <w:pPr>
              <w:pStyle w:val="tableentry"/>
              <w:spacing w:before="60" w:line="220" w:lineRule="exact"/>
              <w:rPr>
                <w:rFonts w:cs="Arial"/>
                <w:sz w:val="20"/>
                <w:szCs w:val="20"/>
              </w:rPr>
            </w:pPr>
            <w:r w:rsidRPr="00497EFA">
              <w:rPr>
                <w:rFonts w:cs="Arial"/>
                <w:sz w:val="20"/>
                <w:szCs w:val="20"/>
              </w:rPr>
              <w:t>Not included</w:t>
            </w:r>
          </w:p>
        </w:tc>
      </w:tr>
      <w:tr w:rsidR="00115F43" w:rsidRPr="008504FD" w14:paraId="77A4845F" w14:textId="77777777" w:rsidTr="00C37B89">
        <w:trPr>
          <w:trHeight w:hRule="exact" w:val="259"/>
        </w:trPr>
        <w:tc>
          <w:tcPr>
            <w:tcW w:w="540" w:type="dxa"/>
            <w:shd w:val="clear" w:color="auto" w:fill="auto"/>
          </w:tcPr>
          <w:p w14:paraId="49B2DB0F" w14:textId="77777777" w:rsidR="00115F43" w:rsidRPr="00497EFA" w:rsidRDefault="00115F43" w:rsidP="008504FD">
            <w:pPr>
              <w:pStyle w:val="tableentry"/>
              <w:spacing w:before="0" w:line="220" w:lineRule="exact"/>
              <w:ind w:right="720"/>
              <w:rPr>
                <w:rFonts w:cs="Arial"/>
                <w:sz w:val="20"/>
                <w:szCs w:val="20"/>
              </w:rPr>
            </w:pPr>
          </w:p>
        </w:tc>
        <w:tc>
          <w:tcPr>
            <w:tcW w:w="6930" w:type="dxa"/>
            <w:shd w:val="clear" w:color="auto" w:fill="auto"/>
          </w:tcPr>
          <w:p w14:paraId="6D8ABBB1" w14:textId="77777777" w:rsidR="00115F43" w:rsidRPr="00497EFA" w:rsidRDefault="00EF7707" w:rsidP="008504FD">
            <w:pPr>
              <w:pStyle w:val="tableentry"/>
              <w:spacing w:before="0" w:line="220" w:lineRule="exact"/>
              <w:rPr>
                <w:rFonts w:cs="Arial"/>
                <w:sz w:val="20"/>
                <w:szCs w:val="20"/>
              </w:rPr>
            </w:pPr>
            <w:r w:rsidRPr="00497EFA">
              <w:rPr>
                <w:rFonts w:cs="Arial"/>
                <w:sz w:val="20"/>
                <w:szCs w:val="20"/>
              </w:rPr>
              <w:t xml:space="preserve">in a partial </w:t>
            </w:r>
            <w:r w:rsidR="00364E4F" w:rsidRPr="00497EFA">
              <w:rPr>
                <w:rFonts w:cs="Arial"/>
                <w:sz w:val="20"/>
                <w:szCs w:val="20"/>
              </w:rPr>
              <w:t xml:space="preserve">payment or no payment at all to the secured </w:t>
            </w:r>
            <w:r w:rsidR="00D7710F" w:rsidRPr="00497EFA">
              <w:rPr>
                <w:rFonts w:cs="Arial"/>
                <w:sz w:val="20"/>
                <w:szCs w:val="20"/>
              </w:rPr>
              <w:t>creditor</w:t>
            </w:r>
          </w:p>
        </w:tc>
        <w:tc>
          <w:tcPr>
            <w:tcW w:w="270" w:type="dxa"/>
            <w:tcBorders>
              <w:top w:val="single" w:sz="4" w:space="0" w:color="auto"/>
            </w:tcBorders>
            <w:shd w:val="clear" w:color="auto" w:fill="auto"/>
          </w:tcPr>
          <w:p w14:paraId="7E4F6F0E" w14:textId="77777777" w:rsidR="00115F43" w:rsidRPr="00497EFA" w:rsidRDefault="00115F43" w:rsidP="008504FD">
            <w:pPr>
              <w:pStyle w:val="tableentry"/>
              <w:spacing w:before="0" w:line="220" w:lineRule="exact"/>
              <w:ind w:right="720"/>
              <w:rPr>
                <w:rFonts w:cs="Arial"/>
                <w:sz w:val="20"/>
                <w:szCs w:val="20"/>
              </w:rPr>
            </w:pPr>
          </w:p>
        </w:tc>
        <w:tc>
          <w:tcPr>
            <w:tcW w:w="990" w:type="dxa"/>
            <w:tcBorders>
              <w:left w:val="nil"/>
            </w:tcBorders>
            <w:shd w:val="clear" w:color="auto" w:fill="auto"/>
          </w:tcPr>
          <w:p w14:paraId="486472BB" w14:textId="77777777" w:rsidR="00115F43" w:rsidRPr="00497EFA" w:rsidRDefault="00115F43" w:rsidP="00833661">
            <w:pPr>
              <w:pStyle w:val="tableentry"/>
              <w:spacing w:before="0" w:line="220" w:lineRule="exact"/>
              <w:rPr>
                <w:rFonts w:cs="Arial"/>
                <w:sz w:val="20"/>
                <w:szCs w:val="20"/>
              </w:rPr>
            </w:pPr>
          </w:p>
        </w:tc>
        <w:tc>
          <w:tcPr>
            <w:tcW w:w="270" w:type="dxa"/>
            <w:tcBorders>
              <w:top w:val="single" w:sz="4" w:space="0" w:color="auto"/>
            </w:tcBorders>
            <w:shd w:val="clear" w:color="auto" w:fill="auto"/>
          </w:tcPr>
          <w:p w14:paraId="50925982" w14:textId="77777777" w:rsidR="00115F43" w:rsidRPr="00497EFA" w:rsidRDefault="00115F43" w:rsidP="008504FD">
            <w:pPr>
              <w:pStyle w:val="tableentry"/>
              <w:spacing w:before="0" w:line="220" w:lineRule="exact"/>
              <w:ind w:right="720"/>
              <w:rPr>
                <w:rFonts w:cs="Arial"/>
                <w:sz w:val="20"/>
                <w:szCs w:val="20"/>
              </w:rPr>
            </w:pPr>
          </w:p>
        </w:tc>
        <w:tc>
          <w:tcPr>
            <w:tcW w:w="1350" w:type="dxa"/>
            <w:tcBorders>
              <w:left w:val="nil"/>
            </w:tcBorders>
            <w:shd w:val="clear" w:color="auto" w:fill="auto"/>
          </w:tcPr>
          <w:p w14:paraId="1980A772" w14:textId="77777777" w:rsidR="00115F43" w:rsidRPr="00497EFA" w:rsidRDefault="00115F43" w:rsidP="00833661">
            <w:pPr>
              <w:pStyle w:val="tableentry"/>
              <w:spacing w:before="0" w:line="220" w:lineRule="exact"/>
              <w:rPr>
                <w:rFonts w:cs="Arial"/>
                <w:sz w:val="20"/>
                <w:szCs w:val="20"/>
              </w:rPr>
            </w:pPr>
          </w:p>
        </w:tc>
      </w:tr>
      <w:tr w:rsidR="00115F43" w:rsidRPr="008504FD" w14:paraId="7917035F" w14:textId="77777777" w:rsidTr="00C37B89">
        <w:trPr>
          <w:trHeight w:hRule="exact" w:val="144"/>
        </w:trPr>
        <w:tc>
          <w:tcPr>
            <w:tcW w:w="540" w:type="dxa"/>
            <w:shd w:val="clear" w:color="auto" w:fill="auto"/>
          </w:tcPr>
          <w:p w14:paraId="7D77270B" w14:textId="77777777" w:rsidR="00115F43" w:rsidRPr="00497EFA" w:rsidRDefault="00115F43" w:rsidP="008504FD">
            <w:pPr>
              <w:pStyle w:val="tableentry"/>
              <w:spacing w:before="0" w:line="220" w:lineRule="exact"/>
              <w:ind w:right="720"/>
              <w:rPr>
                <w:rFonts w:cs="Arial"/>
                <w:sz w:val="20"/>
                <w:szCs w:val="20"/>
              </w:rPr>
            </w:pPr>
          </w:p>
        </w:tc>
        <w:tc>
          <w:tcPr>
            <w:tcW w:w="6930" w:type="dxa"/>
            <w:shd w:val="clear" w:color="auto" w:fill="auto"/>
          </w:tcPr>
          <w:p w14:paraId="5F21DEFC" w14:textId="77777777" w:rsidR="00115F43" w:rsidRPr="00FC5097" w:rsidRDefault="00115F43" w:rsidP="0007798E">
            <w:pPr>
              <w:pStyle w:val="tableentry"/>
              <w:spacing w:before="0" w:line="220" w:lineRule="exact"/>
              <w:ind w:right="720"/>
              <w:rPr>
                <w:rFonts w:cs="Arial"/>
                <w:strike/>
                <w:color w:val="FF0000"/>
                <w:sz w:val="20"/>
                <w:szCs w:val="20"/>
              </w:rPr>
            </w:pPr>
          </w:p>
        </w:tc>
        <w:tc>
          <w:tcPr>
            <w:tcW w:w="270" w:type="dxa"/>
            <w:tcBorders>
              <w:bottom w:val="single" w:sz="4" w:space="0" w:color="auto"/>
            </w:tcBorders>
            <w:shd w:val="clear" w:color="auto" w:fill="auto"/>
          </w:tcPr>
          <w:p w14:paraId="31744B7B" w14:textId="77777777" w:rsidR="00115F43" w:rsidRPr="00497EFA" w:rsidRDefault="00115F43" w:rsidP="008504FD">
            <w:pPr>
              <w:pStyle w:val="tableentry"/>
              <w:spacing w:before="0" w:line="220" w:lineRule="exact"/>
              <w:ind w:right="720"/>
              <w:rPr>
                <w:rFonts w:cs="Arial"/>
                <w:sz w:val="20"/>
                <w:szCs w:val="20"/>
              </w:rPr>
            </w:pPr>
          </w:p>
        </w:tc>
        <w:tc>
          <w:tcPr>
            <w:tcW w:w="990" w:type="dxa"/>
            <w:tcBorders>
              <w:left w:val="nil"/>
            </w:tcBorders>
            <w:shd w:val="clear" w:color="auto" w:fill="auto"/>
          </w:tcPr>
          <w:p w14:paraId="558070AB" w14:textId="77777777" w:rsidR="00115F43" w:rsidRPr="00497EFA" w:rsidRDefault="00115F43" w:rsidP="00833661">
            <w:pPr>
              <w:pStyle w:val="tableentry"/>
              <w:spacing w:before="0" w:line="220" w:lineRule="exact"/>
              <w:rPr>
                <w:rFonts w:cs="Arial"/>
                <w:sz w:val="20"/>
                <w:szCs w:val="20"/>
              </w:rPr>
            </w:pPr>
          </w:p>
        </w:tc>
        <w:tc>
          <w:tcPr>
            <w:tcW w:w="270" w:type="dxa"/>
            <w:tcBorders>
              <w:bottom w:val="single" w:sz="4" w:space="0" w:color="auto"/>
            </w:tcBorders>
            <w:shd w:val="clear" w:color="auto" w:fill="auto"/>
          </w:tcPr>
          <w:p w14:paraId="3B6F38CC" w14:textId="77777777" w:rsidR="00115F43" w:rsidRPr="00497EFA" w:rsidRDefault="00115F43" w:rsidP="008504FD">
            <w:pPr>
              <w:pStyle w:val="tableentry"/>
              <w:spacing w:before="0" w:line="220" w:lineRule="exact"/>
              <w:ind w:right="720"/>
              <w:rPr>
                <w:rFonts w:cs="Arial"/>
                <w:sz w:val="20"/>
                <w:szCs w:val="20"/>
              </w:rPr>
            </w:pPr>
          </w:p>
        </w:tc>
        <w:tc>
          <w:tcPr>
            <w:tcW w:w="1350" w:type="dxa"/>
            <w:tcBorders>
              <w:left w:val="nil"/>
            </w:tcBorders>
            <w:shd w:val="clear" w:color="auto" w:fill="auto"/>
          </w:tcPr>
          <w:p w14:paraId="34E2BA6F" w14:textId="77777777" w:rsidR="00115F43" w:rsidRPr="00497EFA" w:rsidRDefault="00115F43" w:rsidP="00833661">
            <w:pPr>
              <w:pStyle w:val="tableentry"/>
              <w:spacing w:before="0" w:line="220" w:lineRule="exact"/>
              <w:rPr>
                <w:rFonts w:cs="Arial"/>
                <w:sz w:val="20"/>
                <w:szCs w:val="20"/>
              </w:rPr>
            </w:pPr>
          </w:p>
        </w:tc>
      </w:tr>
      <w:tr w:rsidR="00115F43" w:rsidRPr="008504FD" w14:paraId="03DAA329" w14:textId="77777777" w:rsidTr="00057B67">
        <w:trPr>
          <w:trHeight w:hRule="exact" w:val="288"/>
        </w:trPr>
        <w:tc>
          <w:tcPr>
            <w:tcW w:w="540" w:type="dxa"/>
            <w:shd w:val="clear" w:color="auto" w:fill="auto"/>
          </w:tcPr>
          <w:p w14:paraId="02E9458F" w14:textId="77777777" w:rsidR="00115F43" w:rsidRPr="00497EFA" w:rsidRDefault="001767BF" w:rsidP="00B34FAE">
            <w:pPr>
              <w:pStyle w:val="tableentry"/>
              <w:spacing w:before="0" w:line="220" w:lineRule="exact"/>
              <w:rPr>
                <w:rFonts w:cs="Arial"/>
                <w:sz w:val="20"/>
                <w:szCs w:val="20"/>
              </w:rPr>
            </w:pPr>
            <w:r w:rsidRPr="00497EFA">
              <w:rPr>
                <w:rFonts w:cs="Arial"/>
                <w:sz w:val="20"/>
                <w:szCs w:val="20"/>
              </w:rPr>
              <w:t>1.</w:t>
            </w:r>
            <w:r w:rsidR="00B34FAE">
              <w:rPr>
                <w:rFonts w:cs="Arial"/>
                <w:sz w:val="20"/>
                <w:szCs w:val="20"/>
              </w:rPr>
              <w:t>2</w:t>
            </w:r>
          </w:p>
        </w:tc>
        <w:tc>
          <w:tcPr>
            <w:tcW w:w="6930" w:type="dxa"/>
            <w:tcBorders>
              <w:right w:val="single" w:sz="4" w:space="0" w:color="auto"/>
            </w:tcBorders>
            <w:shd w:val="clear" w:color="auto" w:fill="auto"/>
          </w:tcPr>
          <w:p w14:paraId="4A1E1DBF" w14:textId="77777777" w:rsidR="00115F43" w:rsidRPr="00497EFA" w:rsidRDefault="001767BF" w:rsidP="008504FD">
            <w:pPr>
              <w:pStyle w:val="tableentry"/>
              <w:spacing w:before="0" w:line="220" w:lineRule="exact"/>
              <w:ind w:right="720"/>
              <w:rPr>
                <w:rFonts w:cs="Arial"/>
                <w:sz w:val="20"/>
                <w:szCs w:val="20"/>
              </w:rPr>
            </w:pPr>
            <w:r w:rsidRPr="00497EFA">
              <w:rPr>
                <w:rFonts w:cs="Arial"/>
                <w:sz w:val="20"/>
                <w:szCs w:val="20"/>
              </w:rPr>
              <w:t>Nonstanda</w:t>
            </w:r>
            <w:r w:rsidR="002B7AF8" w:rsidRPr="00497EFA">
              <w:rPr>
                <w:rFonts w:cs="Arial"/>
                <w:sz w:val="20"/>
                <w:szCs w:val="20"/>
              </w:rPr>
              <w:t>rd provisions, set out in Part 9</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0067F4F8" w14:textId="77777777" w:rsidR="00115F43" w:rsidRPr="00497EFA" w:rsidRDefault="00115F43" w:rsidP="008504FD">
            <w:pPr>
              <w:pStyle w:val="tableentry"/>
              <w:spacing w:before="0" w:line="220" w:lineRule="exact"/>
              <w:ind w:right="720"/>
              <w:rPr>
                <w:rFonts w:cs="Arial"/>
                <w:sz w:val="20"/>
                <w:szCs w:val="20"/>
              </w:rPr>
            </w:pPr>
          </w:p>
        </w:tc>
        <w:tc>
          <w:tcPr>
            <w:tcW w:w="990" w:type="dxa"/>
            <w:tcBorders>
              <w:left w:val="single" w:sz="4" w:space="0" w:color="auto"/>
              <w:right w:val="single" w:sz="4" w:space="0" w:color="auto"/>
            </w:tcBorders>
            <w:shd w:val="clear" w:color="auto" w:fill="auto"/>
          </w:tcPr>
          <w:p w14:paraId="2F2D8AA3" w14:textId="77777777" w:rsidR="00115F43" w:rsidRPr="00497EFA" w:rsidRDefault="001370AC" w:rsidP="008504FD">
            <w:pPr>
              <w:pStyle w:val="tableentry"/>
              <w:spacing w:before="0" w:line="220" w:lineRule="exact"/>
              <w:rPr>
                <w:rFonts w:cs="Arial"/>
                <w:sz w:val="20"/>
                <w:szCs w:val="20"/>
              </w:rPr>
            </w:pPr>
            <w:r w:rsidRPr="00497EFA">
              <w:rPr>
                <w:rFonts w:cs="Arial"/>
                <w:sz w:val="20"/>
                <w:szCs w:val="20"/>
              </w:rPr>
              <w:t>Included</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012C6011" w14:textId="77777777" w:rsidR="00115F43" w:rsidRPr="00497EFA" w:rsidRDefault="00115F43" w:rsidP="008504FD">
            <w:pPr>
              <w:pStyle w:val="tableentry"/>
              <w:spacing w:before="0" w:line="220" w:lineRule="exact"/>
              <w:ind w:right="720"/>
              <w:rPr>
                <w:rFonts w:cs="Arial"/>
                <w:sz w:val="20"/>
                <w:szCs w:val="20"/>
              </w:rPr>
            </w:pPr>
          </w:p>
        </w:tc>
        <w:tc>
          <w:tcPr>
            <w:tcW w:w="1350" w:type="dxa"/>
            <w:tcBorders>
              <w:left w:val="single" w:sz="4" w:space="0" w:color="auto"/>
            </w:tcBorders>
            <w:shd w:val="clear" w:color="auto" w:fill="auto"/>
          </w:tcPr>
          <w:p w14:paraId="1E6E2DAA" w14:textId="77777777" w:rsidR="00115F43" w:rsidRPr="00497EFA" w:rsidRDefault="001370AC" w:rsidP="008504FD">
            <w:pPr>
              <w:pStyle w:val="tableentry"/>
              <w:spacing w:before="0" w:line="220" w:lineRule="exact"/>
              <w:rPr>
                <w:rFonts w:cs="Arial"/>
                <w:sz w:val="20"/>
                <w:szCs w:val="20"/>
              </w:rPr>
            </w:pPr>
            <w:r w:rsidRPr="00497EFA">
              <w:rPr>
                <w:rFonts w:cs="Arial"/>
                <w:sz w:val="20"/>
                <w:szCs w:val="20"/>
              </w:rPr>
              <w:t>Not included</w:t>
            </w:r>
          </w:p>
        </w:tc>
      </w:tr>
    </w:tbl>
    <w:p w14:paraId="75B2170C" w14:textId="77777777" w:rsidR="008504FD" w:rsidRPr="008504FD" w:rsidRDefault="00C37B89" w:rsidP="008504FD">
      <w:pPr>
        <w:spacing w:after="0"/>
        <w:rPr>
          <w:vanish/>
        </w:rPr>
      </w:pPr>
      <w:r>
        <w:lastRenderedPageBreak/>
        <w:br/>
      </w:r>
    </w:p>
    <w:tbl>
      <w:tblPr>
        <w:tblW w:w="11073" w:type="dxa"/>
        <w:tblInd w:w="27" w:type="dxa"/>
        <w:tblLayout w:type="fixed"/>
        <w:tblCellMar>
          <w:left w:w="120" w:type="dxa"/>
          <w:right w:w="120" w:type="dxa"/>
        </w:tblCellMar>
        <w:tblLook w:val="0000" w:firstRow="0" w:lastRow="0" w:firstColumn="0" w:lastColumn="0" w:noHBand="0" w:noVBand="0"/>
      </w:tblPr>
      <w:tblGrid>
        <w:gridCol w:w="273"/>
        <w:gridCol w:w="720"/>
        <w:gridCol w:w="90"/>
        <w:gridCol w:w="990"/>
        <w:gridCol w:w="1440"/>
        <w:gridCol w:w="720"/>
        <w:gridCol w:w="6840"/>
      </w:tblGrid>
      <w:tr w:rsidR="00253A09" w:rsidRPr="00F32737" w14:paraId="70092D0B" w14:textId="77777777" w:rsidTr="00D37BA3">
        <w:trPr>
          <w:trHeight w:val="360"/>
        </w:trPr>
        <w:tc>
          <w:tcPr>
            <w:tcW w:w="993" w:type="dxa"/>
            <w:gridSpan w:val="2"/>
            <w:tcBorders>
              <w:bottom w:val="single" w:sz="12" w:space="0" w:color="auto"/>
            </w:tcBorders>
            <w:shd w:val="clear" w:color="auto" w:fill="000000"/>
            <w:vAlign w:val="center"/>
          </w:tcPr>
          <w:p w14:paraId="4C2B23ED" w14:textId="77777777" w:rsidR="00253A09" w:rsidRPr="00F32737" w:rsidRDefault="00253A09" w:rsidP="00EE5DBF">
            <w:pPr>
              <w:pStyle w:val="Partlabel"/>
              <w:rPr>
                <w:rFonts w:ascii="Arial" w:hAnsi="Arial" w:cs="Arial"/>
                <w:b/>
                <w:bCs w:val="0"/>
                <w:color w:val="FFFFFF"/>
                <w:sz w:val="22"/>
                <w:szCs w:val="22"/>
              </w:rPr>
            </w:pPr>
            <w:r w:rsidRPr="00F32737">
              <w:rPr>
                <w:rFonts w:ascii="Arial" w:hAnsi="Arial" w:cs="Arial"/>
                <w:b/>
                <w:color w:val="FFFFFF"/>
                <w:sz w:val="22"/>
                <w:szCs w:val="22"/>
              </w:rPr>
              <w:t>Part 2:</w:t>
            </w:r>
          </w:p>
        </w:tc>
        <w:tc>
          <w:tcPr>
            <w:tcW w:w="10080" w:type="dxa"/>
            <w:gridSpan w:val="5"/>
            <w:tcBorders>
              <w:bottom w:val="single" w:sz="12" w:space="0" w:color="auto"/>
            </w:tcBorders>
            <w:shd w:val="clear" w:color="auto" w:fill="auto"/>
            <w:vAlign w:val="center"/>
          </w:tcPr>
          <w:p w14:paraId="2E0E275F" w14:textId="77777777" w:rsidR="00253A09" w:rsidRPr="00F32737" w:rsidRDefault="00253A09" w:rsidP="00644669">
            <w:pPr>
              <w:pStyle w:val="Partlabel"/>
              <w:rPr>
                <w:rFonts w:ascii="Arial" w:hAnsi="Arial" w:cs="Arial"/>
                <w:b/>
                <w:bCs w:val="0"/>
                <w:color w:val="FFFFFF"/>
                <w:sz w:val="22"/>
                <w:szCs w:val="22"/>
              </w:rPr>
            </w:pPr>
            <w:r w:rsidRPr="00F32737">
              <w:rPr>
                <w:rFonts w:ascii="Arial" w:hAnsi="Arial" w:cs="Arial"/>
                <w:b/>
                <w:sz w:val="22"/>
                <w:szCs w:val="22"/>
              </w:rPr>
              <w:t xml:space="preserve">Plan Payments and Length of Plan </w:t>
            </w:r>
          </w:p>
        </w:tc>
      </w:tr>
      <w:tr w:rsidR="00253A09" w:rsidRPr="00F32737" w14:paraId="03704C12" w14:textId="77777777" w:rsidTr="00BF7793">
        <w:trPr>
          <w:trHeight w:val="432"/>
          <w:tblHeader/>
        </w:trPr>
        <w:tc>
          <w:tcPr>
            <w:tcW w:w="11073" w:type="dxa"/>
            <w:gridSpan w:val="7"/>
            <w:tcBorders>
              <w:top w:val="single" w:sz="12" w:space="0" w:color="auto"/>
            </w:tcBorders>
            <w:shd w:val="clear" w:color="auto" w:fill="auto"/>
          </w:tcPr>
          <w:p w14:paraId="2B11EE6B" w14:textId="77777777" w:rsidR="00253A09" w:rsidRPr="00F32737" w:rsidRDefault="00253A09" w:rsidP="00644669">
            <w:pPr>
              <w:pStyle w:val="tableentry"/>
              <w:numPr>
                <w:ilvl w:val="0"/>
                <w:numId w:val="1"/>
              </w:numPr>
              <w:tabs>
                <w:tab w:val="clear" w:pos="216"/>
                <w:tab w:val="left" w:pos="360"/>
                <w:tab w:val="left" w:pos="3322"/>
                <w:tab w:val="left" w:pos="4582"/>
                <w:tab w:val="left" w:pos="5662"/>
                <w:tab w:val="left" w:pos="5752"/>
                <w:tab w:val="left" w:pos="6292"/>
              </w:tabs>
              <w:spacing w:before="120" w:after="120"/>
              <w:ind w:left="360"/>
              <w:rPr>
                <w:rFonts w:cs="Arial"/>
                <w:b/>
                <w:sz w:val="22"/>
                <w:szCs w:val="22"/>
              </w:rPr>
            </w:pPr>
            <w:r w:rsidRPr="00F32737">
              <w:rPr>
                <w:rFonts w:cs="Arial"/>
                <w:b/>
                <w:sz w:val="22"/>
                <w:szCs w:val="22"/>
              </w:rPr>
              <w:t xml:space="preserve">Regular </w:t>
            </w:r>
            <w:r w:rsidR="00EE5DBF">
              <w:rPr>
                <w:rFonts w:cs="Arial"/>
                <w:b/>
                <w:sz w:val="22"/>
                <w:szCs w:val="22"/>
              </w:rPr>
              <w:t>p</w:t>
            </w:r>
            <w:r w:rsidRPr="00F32737">
              <w:rPr>
                <w:rFonts w:cs="Arial"/>
                <w:b/>
                <w:sz w:val="22"/>
                <w:szCs w:val="22"/>
              </w:rPr>
              <w:t xml:space="preserve">ayments. </w:t>
            </w:r>
          </w:p>
          <w:p w14:paraId="69F4363E" w14:textId="77777777" w:rsidR="00253A09" w:rsidRPr="00F32737" w:rsidRDefault="00253A09" w:rsidP="00644669">
            <w:pPr>
              <w:pStyle w:val="tableentry"/>
              <w:tabs>
                <w:tab w:val="clear" w:pos="216"/>
                <w:tab w:val="left" w:pos="360"/>
                <w:tab w:val="left" w:pos="3322"/>
                <w:tab w:val="left" w:pos="4582"/>
                <w:tab w:val="left" w:pos="5662"/>
                <w:tab w:val="left" w:pos="5752"/>
                <w:tab w:val="left" w:pos="6292"/>
              </w:tabs>
              <w:spacing w:before="120" w:after="120"/>
              <w:rPr>
                <w:rFonts w:cs="Arial"/>
                <w:sz w:val="22"/>
                <w:szCs w:val="22"/>
              </w:rPr>
            </w:pPr>
            <w:r w:rsidRPr="00F32737">
              <w:rPr>
                <w:rFonts w:cs="Arial"/>
                <w:sz w:val="22"/>
                <w:szCs w:val="22"/>
              </w:rPr>
              <w:t>Debtor(s) will make regular payments to the trustee as follows:</w:t>
            </w:r>
          </w:p>
          <w:p w14:paraId="58D1CB47" w14:textId="77777777" w:rsidR="00253A09" w:rsidRPr="00F32737" w:rsidRDefault="00253A09" w:rsidP="00BF7793">
            <w:pPr>
              <w:pStyle w:val="tableentry"/>
              <w:tabs>
                <w:tab w:val="clear" w:pos="216"/>
                <w:tab w:val="left" w:pos="360"/>
                <w:tab w:val="left" w:pos="3322"/>
                <w:tab w:val="left" w:pos="4582"/>
                <w:tab w:val="left" w:pos="5752"/>
                <w:tab w:val="left" w:pos="6292"/>
              </w:tabs>
              <w:spacing w:before="120" w:after="120"/>
              <w:ind w:left="360"/>
              <w:rPr>
                <w:bCs/>
                <w:i/>
              </w:rPr>
            </w:pPr>
            <w:r w:rsidRPr="00F32737">
              <w:rPr>
                <w:i/>
                <w:sz w:val="22"/>
                <w:szCs w:val="22"/>
              </w:rPr>
              <w:t>C</w:t>
            </w:r>
            <w:r w:rsidR="00BF7793">
              <w:rPr>
                <w:i/>
                <w:sz w:val="22"/>
                <w:szCs w:val="22"/>
              </w:rPr>
              <w:t>omplete</w:t>
            </w:r>
            <w:r w:rsidRPr="00F32737">
              <w:rPr>
                <w:i/>
                <w:sz w:val="22"/>
                <w:szCs w:val="22"/>
              </w:rPr>
              <w:t xml:space="preserve"> one. </w:t>
            </w:r>
          </w:p>
        </w:tc>
      </w:tr>
      <w:tr w:rsidR="00971C47" w:rsidRPr="00F32737" w14:paraId="02084AF9" w14:textId="77777777" w:rsidTr="00AD2789">
        <w:trPr>
          <w:trHeight w:hRule="exact" w:val="288"/>
          <w:tblHeader/>
        </w:trPr>
        <w:tc>
          <w:tcPr>
            <w:tcW w:w="273" w:type="dxa"/>
            <w:shd w:val="clear" w:color="auto" w:fill="auto"/>
          </w:tcPr>
          <w:p w14:paraId="062309E3" w14:textId="77777777" w:rsidR="00971C47" w:rsidRPr="009243ED" w:rsidRDefault="00971C47" w:rsidP="005B636F">
            <w:pPr>
              <w:pStyle w:val="tableentry"/>
              <w:tabs>
                <w:tab w:val="clear" w:pos="216"/>
                <w:tab w:val="left" w:pos="360"/>
                <w:tab w:val="left" w:pos="3322"/>
                <w:tab w:val="left" w:pos="4582"/>
                <w:tab w:val="left" w:pos="5662"/>
                <w:tab w:val="left" w:pos="5752"/>
                <w:tab w:val="left" w:pos="6292"/>
              </w:tabs>
              <w:spacing w:after="120"/>
              <w:rPr>
                <w:rFonts w:cs="Arial"/>
                <w:sz w:val="22"/>
                <w:szCs w:val="22"/>
              </w:rPr>
            </w:pPr>
            <w:r w:rsidRPr="009243ED">
              <w:rPr>
                <w:rFonts w:cs="Arial"/>
                <w:sz w:val="22"/>
                <w:szCs w:val="22"/>
              </w:rPr>
              <w:t>$</w:t>
            </w:r>
          </w:p>
        </w:tc>
        <w:tc>
          <w:tcPr>
            <w:tcW w:w="1800" w:type="dxa"/>
            <w:gridSpan w:val="3"/>
            <w:tcBorders>
              <w:bottom w:val="single" w:sz="8" w:space="0" w:color="auto"/>
            </w:tcBorders>
            <w:shd w:val="clear" w:color="auto" w:fill="auto"/>
          </w:tcPr>
          <w:p w14:paraId="093EF78D" w14:textId="77777777" w:rsidR="00971C47" w:rsidRPr="0009296F" w:rsidRDefault="00971C47" w:rsidP="0077752B">
            <w:pPr>
              <w:pStyle w:val="tableentry"/>
              <w:tabs>
                <w:tab w:val="clear" w:pos="216"/>
                <w:tab w:val="left" w:pos="360"/>
                <w:tab w:val="left" w:pos="3322"/>
                <w:tab w:val="left" w:pos="4582"/>
                <w:tab w:val="left" w:pos="5662"/>
                <w:tab w:val="left" w:pos="5752"/>
                <w:tab w:val="left" w:pos="6292"/>
              </w:tabs>
              <w:spacing w:after="120"/>
              <w:rPr>
                <w:rFonts w:cs="Arial"/>
                <w:sz w:val="22"/>
                <w:szCs w:val="22"/>
              </w:rPr>
            </w:pPr>
          </w:p>
        </w:tc>
        <w:tc>
          <w:tcPr>
            <w:tcW w:w="9000" w:type="dxa"/>
            <w:gridSpan w:val="3"/>
            <w:shd w:val="clear" w:color="auto" w:fill="auto"/>
          </w:tcPr>
          <w:p w14:paraId="4FAB8489" w14:textId="77777777" w:rsidR="00971C47" w:rsidRPr="00F32737" w:rsidRDefault="00971C47" w:rsidP="00971C47">
            <w:pPr>
              <w:pStyle w:val="tableentry"/>
              <w:tabs>
                <w:tab w:val="clear" w:pos="216"/>
                <w:tab w:val="left" w:pos="360"/>
                <w:tab w:val="left" w:pos="3322"/>
                <w:tab w:val="left" w:pos="4582"/>
                <w:tab w:val="left" w:pos="5662"/>
                <w:tab w:val="left" w:pos="5752"/>
                <w:tab w:val="left" w:pos="6292"/>
              </w:tabs>
              <w:spacing w:after="120"/>
              <w:rPr>
                <w:rFonts w:cs="Arial"/>
                <w:b/>
                <w:sz w:val="22"/>
                <w:szCs w:val="22"/>
              </w:rPr>
            </w:pPr>
            <w:r>
              <w:rPr>
                <w:rFonts w:cs="Arial"/>
                <w:sz w:val="22"/>
                <w:szCs w:val="22"/>
              </w:rPr>
              <w:t xml:space="preserve">    per </w:t>
            </w:r>
            <w:r w:rsidRPr="00D70CD5">
              <w:rPr>
                <w:rFonts w:cs="Arial"/>
                <w:sz w:val="22"/>
                <w:szCs w:val="22"/>
              </w:rPr>
              <w:t>month</w:t>
            </w:r>
            <w:r>
              <w:rPr>
                <w:rFonts w:cs="Arial"/>
                <w:sz w:val="22"/>
                <w:szCs w:val="22"/>
              </w:rPr>
              <w:t xml:space="preserve"> </w:t>
            </w:r>
            <w:r>
              <w:rPr>
                <w:sz w:val="22"/>
                <w:szCs w:val="22"/>
              </w:rPr>
              <w:t xml:space="preserve">for </w:t>
            </w:r>
            <w:r w:rsidRPr="00F32737">
              <w:rPr>
                <w:sz w:val="22"/>
                <w:szCs w:val="22"/>
              </w:rPr>
              <w:t>36 months (Applicable commitment period for below median debtor(s))</w:t>
            </w:r>
          </w:p>
        </w:tc>
      </w:tr>
      <w:tr w:rsidR="00971C47" w:rsidRPr="00F32737" w14:paraId="3FB1A625" w14:textId="77777777" w:rsidTr="00AD2789">
        <w:trPr>
          <w:trHeight w:hRule="exact" w:val="432"/>
          <w:tblHeader/>
        </w:trPr>
        <w:tc>
          <w:tcPr>
            <w:tcW w:w="273" w:type="dxa"/>
            <w:shd w:val="clear" w:color="auto" w:fill="auto"/>
          </w:tcPr>
          <w:p w14:paraId="1330E5B6" w14:textId="77777777" w:rsidR="00971C47" w:rsidRPr="0009296F" w:rsidRDefault="00971C47" w:rsidP="005B636F">
            <w:pPr>
              <w:pStyle w:val="tableentry"/>
              <w:tabs>
                <w:tab w:val="clear" w:pos="216"/>
                <w:tab w:val="left" w:pos="360"/>
                <w:tab w:val="left" w:pos="3322"/>
                <w:tab w:val="left" w:pos="4582"/>
                <w:tab w:val="left" w:pos="5662"/>
                <w:tab w:val="left" w:pos="5752"/>
                <w:tab w:val="left" w:pos="6292"/>
              </w:tabs>
              <w:spacing w:before="160" w:after="120"/>
              <w:rPr>
                <w:rFonts w:cs="Arial"/>
                <w:sz w:val="22"/>
                <w:szCs w:val="22"/>
              </w:rPr>
            </w:pPr>
            <w:r w:rsidRPr="0009296F">
              <w:rPr>
                <w:rFonts w:cs="Arial"/>
                <w:sz w:val="22"/>
                <w:szCs w:val="22"/>
              </w:rPr>
              <w:t>$</w:t>
            </w:r>
          </w:p>
        </w:tc>
        <w:tc>
          <w:tcPr>
            <w:tcW w:w="1800" w:type="dxa"/>
            <w:gridSpan w:val="3"/>
            <w:tcBorders>
              <w:top w:val="single" w:sz="8" w:space="0" w:color="auto"/>
              <w:bottom w:val="single" w:sz="8" w:space="0" w:color="auto"/>
            </w:tcBorders>
            <w:shd w:val="clear" w:color="auto" w:fill="auto"/>
          </w:tcPr>
          <w:p w14:paraId="55E933E3" w14:textId="77777777" w:rsidR="00971C47" w:rsidRPr="00660882" w:rsidRDefault="00971C47" w:rsidP="0077752B">
            <w:pPr>
              <w:pStyle w:val="tableentry"/>
              <w:tabs>
                <w:tab w:val="clear" w:pos="216"/>
                <w:tab w:val="left" w:pos="360"/>
                <w:tab w:val="left" w:pos="3322"/>
                <w:tab w:val="left" w:pos="4582"/>
                <w:tab w:val="left" w:pos="5662"/>
                <w:tab w:val="left" w:pos="5752"/>
                <w:tab w:val="left" w:pos="6292"/>
              </w:tabs>
              <w:spacing w:before="160" w:after="120"/>
              <w:rPr>
                <w:rFonts w:cs="Arial"/>
                <w:sz w:val="22"/>
                <w:szCs w:val="22"/>
              </w:rPr>
            </w:pPr>
          </w:p>
        </w:tc>
        <w:tc>
          <w:tcPr>
            <w:tcW w:w="9000" w:type="dxa"/>
            <w:gridSpan w:val="3"/>
            <w:shd w:val="clear" w:color="auto" w:fill="auto"/>
          </w:tcPr>
          <w:p w14:paraId="6E7861DB" w14:textId="77777777" w:rsidR="00971C47" w:rsidRPr="00F32737" w:rsidRDefault="00971C47" w:rsidP="00971C47">
            <w:pPr>
              <w:pStyle w:val="tableentry"/>
              <w:tabs>
                <w:tab w:val="clear" w:pos="216"/>
                <w:tab w:val="left" w:pos="360"/>
                <w:tab w:val="left" w:pos="3322"/>
                <w:tab w:val="left" w:pos="4582"/>
                <w:tab w:val="left" w:pos="5662"/>
                <w:tab w:val="left" w:pos="5752"/>
                <w:tab w:val="left" w:pos="6292"/>
              </w:tabs>
              <w:spacing w:before="160" w:after="120"/>
              <w:rPr>
                <w:sz w:val="22"/>
                <w:szCs w:val="22"/>
              </w:rPr>
            </w:pPr>
            <w:r>
              <w:rPr>
                <w:rFonts w:cs="Arial"/>
                <w:sz w:val="22"/>
                <w:szCs w:val="22"/>
              </w:rPr>
              <w:t xml:space="preserve">    per </w:t>
            </w:r>
            <w:r w:rsidRPr="00D70CD5">
              <w:rPr>
                <w:rFonts w:cs="Arial"/>
                <w:sz w:val="22"/>
                <w:szCs w:val="22"/>
              </w:rPr>
              <w:t>month</w:t>
            </w:r>
            <w:r>
              <w:rPr>
                <w:rFonts w:cs="Arial"/>
                <w:sz w:val="22"/>
                <w:szCs w:val="22"/>
              </w:rPr>
              <w:t xml:space="preserve"> </w:t>
            </w:r>
            <w:r>
              <w:rPr>
                <w:sz w:val="22"/>
                <w:szCs w:val="22"/>
              </w:rPr>
              <w:t xml:space="preserve">for </w:t>
            </w:r>
            <w:r w:rsidRPr="00F32737">
              <w:rPr>
                <w:sz w:val="22"/>
                <w:szCs w:val="22"/>
              </w:rPr>
              <w:t>60 months (Applicable commitment period for above median debtor(s))</w:t>
            </w:r>
          </w:p>
          <w:p w14:paraId="1B4EF8F6" w14:textId="77777777" w:rsidR="00971C47" w:rsidRPr="0009296F" w:rsidRDefault="00971C47" w:rsidP="0009296F">
            <w:pPr>
              <w:pStyle w:val="tableentry"/>
              <w:tabs>
                <w:tab w:val="clear" w:pos="216"/>
                <w:tab w:val="left" w:pos="360"/>
                <w:tab w:val="left" w:pos="3322"/>
                <w:tab w:val="left" w:pos="4582"/>
                <w:tab w:val="left" w:pos="5662"/>
                <w:tab w:val="left" w:pos="5752"/>
                <w:tab w:val="left" w:pos="6292"/>
              </w:tabs>
              <w:spacing w:before="0" w:after="120"/>
              <w:rPr>
                <w:rFonts w:cs="Arial"/>
                <w:sz w:val="22"/>
                <w:szCs w:val="22"/>
              </w:rPr>
            </w:pPr>
          </w:p>
        </w:tc>
      </w:tr>
      <w:tr w:rsidR="00971C47" w:rsidRPr="00F32737" w14:paraId="46A8FFEE" w14:textId="77777777" w:rsidTr="00AD2789">
        <w:trPr>
          <w:trHeight w:hRule="exact" w:val="432"/>
          <w:tblHeader/>
        </w:trPr>
        <w:tc>
          <w:tcPr>
            <w:tcW w:w="273" w:type="dxa"/>
            <w:shd w:val="clear" w:color="auto" w:fill="auto"/>
          </w:tcPr>
          <w:p w14:paraId="1D3FBCCC" w14:textId="77777777" w:rsidR="00971C47" w:rsidRPr="0009296F" w:rsidRDefault="00971C47" w:rsidP="005B636F">
            <w:pPr>
              <w:pStyle w:val="tableentry"/>
              <w:tabs>
                <w:tab w:val="clear" w:pos="216"/>
                <w:tab w:val="left" w:pos="360"/>
                <w:tab w:val="left" w:pos="3322"/>
                <w:tab w:val="left" w:pos="4582"/>
                <w:tab w:val="left" w:pos="5662"/>
                <w:tab w:val="left" w:pos="5752"/>
                <w:tab w:val="left" w:pos="6292"/>
              </w:tabs>
              <w:spacing w:before="160" w:after="120"/>
              <w:rPr>
                <w:rFonts w:cs="Arial"/>
                <w:sz w:val="22"/>
                <w:szCs w:val="22"/>
              </w:rPr>
            </w:pPr>
            <w:r>
              <w:rPr>
                <w:rFonts w:cs="Arial"/>
                <w:sz w:val="22"/>
                <w:szCs w:val="22"/>
              </w:rPr>
              <w:t>$</w:t>
            </w:r>
          </w:p>
        </w:tc>
        <w:tc>
          <w:tcPr>
            <w:tcW w:w="1800" w:type="dxa"/>
            <w:gridSpan w:val="3"/>
            <w:tcBorders>
              <w:top w:val="single" w:sz="8" w:space="0" w:color="auto"/>
              <w:bottom w:val="single" w:sz="8" w:space="0" w:color="auto"/>
            </w:tcBorders>
            <w:shd w:val="clear" w:color="auto" w:fill="auto"/>
          </w:tcPr>
          <w:p w14:paraId="313AB268" w14:textId="77777777" w:rsidR="00971C47" w:rsidRPr="0009296F" w:rsidRDefault="00971C47" w:rsidP="0077752B">
            <w:pPr>
              <w:pStyle w:val="tableentry"/>
              <w:tabs>
                <w:tab w:val="clear" w:pos="216"/>
                <w:tab w:val="left" w:pos="360"/>
                <w:tab w:val="left" w:pos="3322"/>
                <w:tab w:val="left" w:pos="4582"/>
                <w:tab w:val="left" w:pos="5662"/>
                <w:tab w:val="left" w:pos="5752"/>
                <w:tab w:val="left" w:pos="6292"/>
              </w:tabs>
              <w:spacing w:before="160" w:after="120"/>
              <w:rPr>
                <w:rFonts w:cs="Arial"/>
                <w:sz w:val="22"/>
                <w:szCs w:val="22"/>
              </w:rPr>
            </w:pPr>
          </w:p>
        </w:tc>
        <w:tc>
          <w:tcPr>
            <w:tcW w:w="1440" w:type="dxa"/>
            <w:shd w:val="clear" w:color="auto" w:fill="auto"/>
          </w:tcPr>
          <w:p w14:paraId="33DB0085" w14:textId="77777777" w:rsidR="00971C47" w:rsidRPr="0009296F" w:rsidRDefault="00971C47" w:rsidP="00971C47">
            <w:pPr>
              <w:pStyle w:val="tableentry"/>
              <w:tabs>
                <w:tab w:val="clear" w:pos="216"/>
                <w:tab w:val="left" w:pos="360"/>
                <w:tab w:val="left" w:pos="3322"/>
                <w:tab w:val="left" w:pos="4582"/>
                <w:tab w:val="left" w:pos="5662"/>
                <w:tab w:val="left" w:pos="5752"/>
                <w:tab w:val="left" w:pos="6292"/>
              </w:tabs>
              <w:spacing w:before="160" w:after="120"/>
              <w:ind w:right="-144"/>
              <w:rPr>
                <w:rFonts w:cs="Arial"/>
                <w:sz w:val="22"/>
                <w:szCs w:val="22"/>
              </w:rPr>
            </w:pPr>
            <w:r>
              <w:rPr>
                <w:rFonts w:cs="Arial"/>
                <w:sz w:val="22"/>
                <w:szCs w:val="22"/>
              </w:rPr>
              <w:t xml:space="preserve">    per </w:t>
            </w:r>
            <w:r w:rsidRPr="00D70CD5">
              <w:rPr>
                <w:rFonts w:cs="Arial"/>
                <w:sz w:val="22"/>
                <w:szCs w:val="22"/>
              </w:rPr>
              <w:t>month</w:t>
            </w:r>
            <w:r>
              <w:rPr>
                <w:rFonts w:cs="Arial"/>
                <w:sz w:val="22"/>
                <w:szCs w:val="22"/>
              </w:rPr>
              <w:t xml:space="preserve"> for</w:t>
            </w:r>
          </w:p>
        </w:tc>
        <w:tc>
          <w:tcPr>
            <w:tcW w:w="720" w:type="dxa"/>
            <w:tcBorders>
              <w:bottom w:val="single" w:sz="8" w:space="0" w:color="auto"/>
            </w:tcBorders>
            <w:shd w:val="clear" w:color="auto" w:fill="auto"/>
          </w:tcPr>
          <w:p w14:paraId="73AFC5C1" w14:textId="77777777" w:rsidR="00971C47" w:rsidRPr="0009296F" w:rsidRDefault="00971C47" w:rsidP="0077752B">
            <w:pPr>
              <w:pStyle w:val="tableentry"/>
              <w:tabs>
                <w:tab w:val="clear" w:pos="216"/>
                <w:tab w:val="left" w:pos="360"/>
                <w:tab w:val="left" w:pos="3322"/>
                <w:tab w:val="left" w:pos="4582"/>
                <w:tab w:val="left" w:pos="5662"/>
                <w:tab w:val="left" w:pos="5752"/>
                <w:tab w:val="left" w:pos="6292"/>
              </w:tabs>
              <w:spacing w:before="160" w:after="120"/>
              <w:rPr>
                <w:rFonts w:cs="Arial"/>
                <w:sz w:val="22"/>
                <w:szCs w:val="22"/>
              </w:rPr>
            </w:pPr>
          </w:p>
        </w:tc>
        <w:tc>
          <w:tcPr>
            <w:tcW w:w="6840" w:type="dxa"/>
            <w:shd w:val="clear" w:color="auto" w:fill="auto"/>
          </w:tcPr>
          <w:p w14:paraId="39427C58" w14:textId="77777777" w:rsidR="00971C47" w:rsidRPr="0009296F" w:rsidRDefault="00971C47" w:rsidP="005B636F">
            <w:pPr>
              <w:pStyle w:val="tableentry"/>
              <w:tabs>
                <w:tab w:val="clear" w:pos="216"/>
                <w:tab w:val="left" w:pos="360"/>
                <w:tab w:val="left" w:pos="3322"/>
                <w:tab w:val="left" w:pos="4582"/>
                <w:tab w:val="left" w:pos="5662"/>
                <w:tab w:val="left" w:pos="5752"/>
                <w:tab w:val="left" w:pos="6292"/>
              </w:tabs>
              <w:spacing w:before="160" w:after="120"/>
              <w:rPr>
                <w:rFonts w:cs="Arial"/>
                <w:sz w:val="22"/>
                <w:szCs w:val="22"/>
              </w:rPr>
            </w:pPr>
            <w:r w:rsidRPr="006226D0">
              <w:rPr>
                <w:rFonts w:eastAsia="Calibri" w:cs="Arial"/>
                <w:color w:val="000000"/>
                <w:sz w:val="22"/>
                <w:szCs w:val="22"/>
              </w:rPr>
              <w:t>months (Despite applicable commitment period of 36 months,</w:t>
            </w:r>
          </w:p>
        </w:tc>
      </w:tr>
      <w:tr w:rsidR="003D590A" w:rsidRPr="00F32737" w14:paraId="2DD0B754" w14:textId="77777777" w:rsidTr="007D2652">
        <w:trPr>
          <w:trHeight w:val="864"/>
          <w:tblHeader/>
        </w:trPr>
        <w:tc>
          <w:tcPr>
            <w:tcW w:w="11073" w:type="dxa"/>
            <w:gridSpan w:val="7"/>
            <w:shd w:val="clear" w:color="auto" w:fill="auto"/>
          </w:tcPr>
          <w:p w14:paraId="5C6F1DA2" w14:textId="77777777" w:rsidR="003D590A" w:rsidRPr="006226D0" w:rsidRDefault="00BF7793" w:rsidP="008E4008">
            <w:pPr>
              <w:pStyle w:val="tableentry"/>
              <w:tabs>
                <w:tab w:val="clear" w:pos="216"/>
                <w:tab w:val="left" w:pos="2040"/>
                <w:tab w:val="left" w:pos="3120"/>
                <w:tab w:val="left" w:pos="3390"/>
                <w:tab w:val="left" w:pos="4020"/>
                <w:tab w:val="left" w:pos="4582"/>
                <w:tab w:val="left" w:pos="5752"/>
                <w:tab w:val="left" w:pos="6292"/>
              </w:tabs>
              <w:spacing w:before="0" w:after="120"/>
              <w:rPr>
                <w:rFonts w:eastAsia="Calibri" w:cs="Arial"/>
                <w:color w:val="000000"/>
                <w:sz w:val="22"/>
                <w:szCs w:val="22"/>
              </w:rPr>
            </w:pPr>
            <w:r w:rsidRPr="006226D0">
              <w:rPr>
                <w:rFonts w:eastAsia="Calibri" w:cs="Arial"/>
                <w:color w:val="000000"/>
                <w:sz w:val="22"/>
                <w:szCs w:val="22"/>
              </w:rPr>
              <w:t>debtor(s) seek additional time to cure secured or priority arrearage</w:t>
            </w:r>
            <w:r w:rsidR="003263D9">
              <w:rPr>
                <w:rFonts w:eastAsia="Calibri" w:cs="Arial"/>
                <w:color w:val="000000"/>
                <w:sz w:val="22"/>
                <w:szCs w:val="22"/>
              </w:rPr>
              <w:t xml:space="preserve">s </w:t>
            </w:r>
            <w:r w:rsidR="003263D9" w:rsidRPr="008E4008">
              <w:rPr>
                <w:rFonts w:eastAsia="Calibri" w:cs="Arial"/>
                <w:sz w:val="22"/>
                <w:szCs w:val="22"/>
              </w:rPr>
              <w:t xml:space="preserve">or to make necessary payments to meet the liquidation test specified in </w:t>
            </w:r>
            <w:r w:rsidR="00180DA9" w:rsidRPr="008E4008">
              <w:rPr>
                <w:sz w:val="20"/>
                <w:szCs w:val="20"/>
              </w:rPr>
              <w:t>§</w:t>
            </w:r>
            <w:r w:rsidR="003263D9" w:rsidRPr="008E4008">
              <w:rPr>
                <w:rFonts w:eastAsia="Calibri" w:cs="Arial"/>
                <w:sz w:val="22"/>
                <w:szCs w:val="22"/>
              </w:rPr>
              <w:t xml:space="preserve"> 5.2.2.)</w:t>
            </w:r>
            <w:r w:rsidRPr="006226D0">
              <w:rPr>
                <w:rFonts w:eastAsia="Calibri" w:cs="Arial"/>
                <w:color w:val="000000"/>
                <w:sz w:val="22"/>
                <w:szCs w:val="22"/>
              </w:rPr>
              <w:t xml:space="preserve"> </w:t>
            </w:r>
          </w:p>
        </w:tc>
      </w:tr>
      <w:tr w:rsidR="002C7D73" w:rsidRPr="00F32737" w14:paraId="4C6BB307" w14:textId="77777777" w:rsidTr="00F92BFB">
        <w:trPr>
          <w:trHeight w:val="2316"/>
          <w:tblHeader/>
        </w:trPr>
        <w:tc>
          <w:tcPr>
            <w:tcW w:w="11073" w:type="dxa"/>
            <w:gridSpan w:val="7"/>
            <w:shd w:val="clear" w:color="auto" w:fill="auto"/>
          </w:tcPr>
          <w:p w14:paraId="3B15E570" w14:textId="77777777" w:rsidR="002C7D73" w:rsidRPr="00F32737" w:rsidRDefault="002C7D73" w:rsidP="00644669">
            <w:pPr>
              <w:pStyle w:val="tableentry"/>
              <w:numPr>
                <w:ilvl w:val="0"/>
                <w:numId w:val="1"/>
              </w:numPr>
              <w:tabs>
                <w:tab w:val="clear" w:pos="216"/>
                <w:tab w:val="left" w:pos="360"/>
                <w:tab w:val="left" w:pos="3322"/>
                <w:tab w:val="left" w:pos="4582"/>
                <w:tab w:val="left" w:pos="5662"/>
                <w:tab w:val="left" w:pos="5752"/>
                <w:tab w:val="left" w:pos="6292"/>
              </w:tabs>
              <w:spacing w:before="120" w:after="120"/>
              <w:ind w:left="360"/>
              <w:rPr>
                <w:rFonts w:cs="Arial"/>
                <w:b/>
                <w:sz w:val="22"/>
                <w:szCs w:val="22"/>
              </w:rPr>
            </w:pPr>
            <w:r w:rsidRPr="00F32737">
              <w:rPr>
                <w:rFonts w:cs="Arial"/>
                <w:b/>
                <w:sz w:val="22"/>
                <w:szCs w:val="22"/>
              </w:rPr>
              <w:t xml:space="preserve">Irregular </w:t>
            </w:r>
            <w:r>
              <w:rPr>
                <w:rFonts w:cs="Arial"/>
                <w:b/>
                <w:sz w:val="22"/>
                <w:szCs w:val="22"/>
              </w:rPr>
              <w:t>p</w:t>
            </w:r>
            <w:r w:rsidRPr="00F32737">
              <w:rPr>
                <w:rFonts w:cs="Arial"/>
                <w:b/>
                <w:sz w:val="22"/>
                <w:szCs w:val="22"/>
              </w:rPr>
              <w:t xml:space="preserve">ayments. </w:t>
            </w:r>
          </w:p>
          <w:p w14:paraId="520FBDF2" w14:textId="77777777" w:rsidR="006A7646" w:rsidRDefault="002C7D73" w:rsidP="006E122B">
            <w:pPr>
              <w:pStyle w:val="tableentry"/>
              <w:tabs>
                <w:tab w:val="clear" w:pos="216"/>
                <w:tab w:val="left" w:pos="360"/>
                <w:tab w:val="left" w:pos="3322"/>
                <w:tab w:val="left" w:pos="4582"/>
                <w:tab w:val="left" w:pos="5662"/>
                <w:tab w:val="left" w:pos="5752"/>
                <w:tab w:val="left" w:pos="6292"/>
              </w:tabs>
              <w:spacing w:before="120" w:after="120"/>
              <w:rPr>
                <w:rFonts w:cs="Arial"/>
              </w:rPr>
            </w:pPr>
            <w:r w:rsidRPr="00F32737">
              <w:rPr>
                <w:rFonts w:cs="Arial"/>
                <w:sz w:val="22"/>
                <w:szCs w:val="22"/>
              </w:rPr>
              <w:t>Debtor(s) will change the payment amount at different time periods as follows:</w:t>
            </w:r>
            <w:r>
              <w:rPr>
                <w:rFonts w:cs="Arial"/>
                <w:sz w:val="22"/>
                <w:szCs w:val="22"/>
              </w:rPr>
              <w:tab/>
            </w:r>
          </w:p>
          <w:tbl>
            <w:tblPr>
              <w:tblW w:w="8711" w:type="dxa"/>
              <w:tblInd w:w="432" w:type="dxa"/>
              <w:tblBorders>
                <w:insideH w:val="single" w:sz="4" w:space="0" w:color="auto"/>
              </w:tblBorders>
              <w:tblLayout w:type="fixed"/>
              <w:tblLook w:val="04A0" w:firstRow="1" w:lastRow="0" w:firstColumn="1" w:lastColumn="0" w:noHBand="0" w:noVBand="1"/>
            </w:tblPr>
            <w:tblGrid>
              <w:gridCol w:w="328"/>
              <w:gridCol w:w="1620"/>
              <w:gridCol w:w="540"/>
              <w:gridCol w:w="1350"/>
              <w:gridCol w:w="630"/>
              <w:gridCol w:w="1800"/>
              <w:gridCol w:w="360"/>
              <w:gridCol w:w="2083"/>
            </w:tblGrid>
            <w:tr w:rsidR="00C9759C" w:rsidRPr="00F92BFB" w14:paraId="1937BCAE" w14:textId="77777777" w:rsidTr="00EF0A95">
              <w:trPr>
                <w:trHeight w:hRule="exact" w:val="288"/>
              </w:trPr>
              <w:tc>
                <w:tcPr>
                  <w:tcW w:w="328" w:type="dxa"/>
                  <w:tcBorders>
                    <w:top w:val="single" w:sz="8" w:space="0" w:color="auto"/>
                    <w:left w:val="single" w:sz="8" w:space="0" w:color="auto"/>
                    <w:bottom w:val="single" w:sz="8" w:space="0" w:color="auto"/>
                    <w:right w:val="single" w:sz="8" w:space="0" w:color="auto"/>
                  </w:tcBorders>
                  <w:shd w:val="clear" w:color="auto" w:fill="auto"/>
                </w:tcPr>
                <w:p w14:paraId="40F6D8F6" w14:textId="77777777" w:rsidR="00C9759C" w:rsidRPr="00F92BFB" w:rsidRDefault="00C9759C" w:rsidP="00F92BFB">
                  <w:pPr>
                    <w:spacing w:before="20" w:after="0"/>
                    <w:ind w:right="-288"/>
                    <w:rPr>
                      <w:rFonts w:ascii="Arial" w:eastAsia="MS Mincho" w:hAnsi="Arial" w:cs="Arial"/>
                    </w:rPr>
                  </w:pPr>
                  <w:r w:rsidRPr="00F92BFB">
                    <w:rPr>
                      <w:rFonts w:ascii="Arial" w:eastAsia="MS Mincho" w:hAnsi="Arial" w:cs="Arial"/>
                    </w:rPr>
                    <w:t>$</w:t>
                  </w:r>
                </w:p>
              </w:tc>
              <w:tc>
                <w:tcPr>
                  <w:tcW w:w="1620" w:type="dxa"/>
                  <w:tcBorders>
                    <w:top w:val="single" w:sz="8" w:space="0" w:color="auto"/>
                    <w:left w:val="single" w:sz="8" w:space="0" w:color="auto"/>
                    <w:bottom w:val="single" w:sz="8" w:space="0" w:color="auto"/>
                    <w:right w:val="single" w:sz="8" w:space="0" w:color="auto"/>
                  </w:tcBorders>
                  <w:shd w:val="clear" w:color="auto" w:fill="auto"/>
                </w:tcPr>
                <w:p w14:paraId="58EE2C5C" w14:textId="77777777" w:rsidR="00C9759C" w:rsidRPr="00F92BFB" w:rsidRDefault="00C9759C" w:rsidP="00984F15">
                  <w:pPr>
                    <w:spacing w:before="20" w:after="0"/>
                    <w:ind w:right="-121"/>
                    <w:rPr>
                      <w:rFonts w:ascii="Arial" w:eastAsia="MS Mincho" w:hAnsi="Arial" w:cs="Arial"/>
                    </w:rPr>
                  </w:pPr>
                </w:p>
              </w:tc>
              <w:tc>
                <w:tcPr>
                  <w:tcW w:w="540" w:type="dxa"/>
                  <w:tcBorders>
                    <w:top w:val="single" w:sz="8" w:space="0" w:color="auto"/>
                    <w:left w:val="single" w:sz="8" w:space="0" w:color="auto"/>
                    <w:bottom w:val="single" w:sz="8" w:space="0" w:color="auto"/>
                    <w:right w:val="single" w:sz="8" w:space="0" w:color="auto"/>
                  </w:tcBorders>
                  <w:shd w:val="clear" w:color="auto" w:fill="auto"/>
                </w:tcPr>
                <w:p w14:paraId="44289AD7" w14:textId="77777777" w:rsidR="00C9759C" w:rsidRPr="00F92BFB" w:rsidRDefault="00C9759C" w:rsidP="00F92BFB">
                  <w:pPr>
                    <w:spacing w:before="20" w:after="0"/>
                    <w:ind w:right="-144"/>
                    <w:rPr>
                      <w:rFonts w:ascii="Arial" w:eastAsia="MS Mincho" w:hAnsi="Arial" w:cs="Arial"/>
                    </w:rPr>
                  </w:pPr>
                  <w:r w:rsidRPr="00F92BFB">
                    <w:rPr>
                      <w:rFonts w:ascii="Arial" w:eastAsia="MS Mincho" w:hAnsi="Arial" w:cs="Arial"/>
                    </w:rPr>
                    <w:t>per</w:t>
                  </w:r>
                </w:p>
              </w:tc>
              <w:tc>
                <w:tcPr>
                  <w:tcW w:w="1350" w:type="dxa"/>
                  <w:tcBorders>
                    <w:top w:val="single" w:sz="8" w:space="0" w:color="auto"/>
                    <w:left w:val="single" w:sz="8" w:space="0" w:color="auto"/>
                    <w:bottom w:val="single" w:sz="8" w:space="0" w:color="auto"/>
                    <w:right w:val="single" w:sz="8" w:space="0" w:color="auto"/>
                  </w:tcBorders>
                  <w:shd w:val="clear" w:color="auto" w:fill="auto"/>
                </w:tcPr>
                <w:p w14:paraId="64C906A4" w14:textId="77777777" w:rsidR="00C9759C" w:rsidRPr="00F92BFB" w:rsidRDefault="00C9759C" w:rsidP="00F92BFB">
                  <w:pPr>
                    <w:spacing w:before="20" w:after="0"/>
                    <w:ind w:right="288"/>
                    <w:rPr>
                      <w:rFonts w:ascii="Arial" w:eastAsia="MS Mincho" w:hAnsi="Arial" w:cs="Arial"/>
                    </w:rPr>
                  </w:pPr>
                </w:p>
              </w:tc>
              <w:tc>
                <w:tcPr>
                  <w:tcW w:w="630" w:type="dxa"/>
                  <w:tcBorders>
                    <w:top w:val="single" w:sz="8" w:space="0" w:color="auto"/>
                    <w:left w:val="single" w:sz="8" w:space="0" w:color="auto"/>
                    <w:bottom w:val="single" w:sz="8" w:space="0" w:color="auto"/>
                    <w:right w:val="single" w:sz="8" w:space="0" w:color="auto"/>
                  </w:tcBorders>
                  <w:shd w:val="clear" w:color="auto" w:fill="auto"/>
                </w:tcPr>
                <w:p w14:paraId="0F10A7EF" w14:textId="77777777" w:rsidR="00C9759C" w:rsidRPr="00F92BFB" w:rsidRDefault="00C9759C" w:rsidP="00F92BFB">
                  <w:pPr>
                    <w:spacing w:before="20" w:after="0"/>
                    <w:ind w:right="-288"/>
                    <w:rPr>
                      <w:rFonts w:ascii="Arial" w:eastAsia="MS Mincho" w:hAnsi="Arial" w:cs="Arial"/>
                    </w:rPr>
                  </w:pPr>
                  <w:r w:rsidRPr="00F92BFB">
                    <w:rPr>
                      <w:rFonts w:ascii="Arial" w:eastAsia="MS Mincho" w:hAnsi="Arial" w:cs="Arial"/>
                    </w:rPr>
                    <w:t>from</w:t>
                  </w:r>
                </w:p>
              </w:tc>
              <w:tc>
                <w:tcPr>
                  <w:tcW w:w="1800" w:type="dxa"/>
                  <w:tcBorders>
                    <w:top w:val="single" w:sz="8" w:space="0" w:color="auto"/>
                    <w:left w:val="single" w:sz="8" w:space="0" w:color="auto"/>
                    <w:bottom w:val="single" w:sz="8" w:space="0" w:color="auto"/>
                    <w:right w:val="single" w:sz="8" w:space="0" w:color="auto"/>
                  </w:tcBorders>
                  <w:shd w:val="clear" w:color="auto" w:fill="auto"/>
                </w:tcPr>
                <w:p w14:paraId="0D0733F3" w14:textId="77777777" w:rsidR="00C9759C" w:rsidRPr="00F92BFB" w:rsidRDefault="00C9759C" w:rsidP="00F92BFB">
                  <w:pPr>
                    <w:spacing w:before="20" w:after="0"/>
                    <w:ind w:right="288"/>
                    <w:rPr>
                      <w:rFonts w:ascii="Arial" w:eastAsia="MS Mincho" w:hAnsi="Arial" w:cs="Arial"/>
                    </w:rPr>
                  </w:pPr>
                </w:p>
              </w:tc>
              <w:tc>
                <w:tcPr>
                  <w:tcW w:w="360" w:type="dxa"/>
                  <w:tcBorders>
                    <w:top w:val="single" w:sz="8" w:space="0" w:color="auto"/>
                    <w:left w:val="single" w:sz="8" w:space="0" w:color="auto"/>
                    <w:bottom w:val="single" w:sz="8" w:space="0" w:color="auto"/>
                    <w:right w:val="single" w:sz="8" w:space="0" w:color="auto"/>
                  </w:tcBorders>
                  <w:shd w:val="clear" w:color="auto" w:fill="auto"/>
                </w:tcPr>
                <w:p w14:paraId="6860A6A0" w14:textId="77777777" w:rsidR="00C9759C" w:rsidRPr="00F92BFB" w:rsidRDefault="00C9759C" w:rsidP="00F92BFB">
                  <w:pPr>
                    <w:spacing w:before="20" w:after="0"/>
                    <w:ind w:right="-288"/>
                    <w:rPr>
                      <w:rFonts w:ascii="Arial" w:eastAsia="MS Mincho" w:hAnsi="Arial" w:cs="Arial"/>
                    </w:rPr>
                  </w:pPr>
                  <w:r w:rsidRPr="00F92BFB">
                    <w:rPr>
                      <w:rFonts w:ascii="Arial" w:eastAsia="MS Mincho" w:hAnsi="Arial" w:cs="Arial"/>
                    </w:rPr>
                    <w:t>to</w:t>
                  </w:r>
                </w:p>
              </w:tc>
              <w:tc>
                <w:tcPr>
                  <w:tcW w:w="2083" w:type="dxa"/>
                  <w:tcBorders>
                    <w:top w:val="single" w:sz="8" w:space="0" w:color="auto"/>
                    <w:left w:val="single" w:sz="8" w:space="0" w:color="auto"/>
                    <w:bottom w:val="single" w:sz="8" w:space="0" w:color="auto"/>
                    <w:right w:val="single" w:sz="8" w:space="0" w:color="auto"/>
                  </w:tcBorders>
                  <w:shd w:val="clear" w:color="auto" w:fill="auto"/>
                </w:tcPr>
                <w:p w14:paraId="5EE52E8D" w14:textId="77777777" w:rsidR="00C9759C" w:rsidRPr="00F92BFB" w:rsidRDefault="00C9759C" w:rsidP="00441FCE">
                  <w:pPr>
                    <w:spacing w:before="20" w:after="0"/>
                    <w:ind w:left="-72"/>
                    <w:rPr>
                      <w:rFonts w:ascii="Arial" w:eastAsia="MS Mincho" w:hAnsi="Arial" w:cs="Arial"/>
                    </w:rPr>
                  </w:pPr>
                </w:p>
              </w:tc>
            </w:tr>
          </w:tbl>
          <w:p w14:paraId="0A4E1071" w14:textId="77777777" w:rsidR="002C7D73" w:rsidRDefault="002C7D73" w:rsidP="004E24E3">
            <w:pPr>
              <w:spacing w:after="0"/>
              <w:ind w:firstLine="720"/>
              <w:rPr>
                <w:rFonts w:cs="Arial"/>
              </w:rPr>
            </w:pPr>
          </w:p>
          <w:p w14:paraId="6FD97F7D" w14:textId="77777777" w:rsidR="002C7D73" w:rsidRDefault="002C7D73" w:rsidP="004E24E3">
            <w:pPr>
              <w:ind w:firstLine="720"/>
              <w:rPr>
                <w:rFonts w:ascii="Arial" w:hAnsi="Arial" w:cs="Arial"/>
                <w:i/>
                <w:sz w:val="20"/>
                <w:szCs w:val="20"/>
              </w:rPr>
            </w:pPr>
            <w:r w:rsidRPr="00F32737">
              <w:rPr>
                <w:rFonts w:ascii="Arial" w:hAnsi="Arial" w:cs="Arial"/>
                <w:i/>
                <w:sz w:val="20"/>
                <w:szCs w:val="20"/>
              </w:rPr>
              <w:t xml:space="preserve">Insert additional </w:t>
            </w:r>
            <w:r w:rsidR="003C26C9">
              <w:rPr>
                <w:rFonts w:ascii="Arial" w:hAnsi="Arial" w:cs="Arial"/>
                <w:i/>
                <w:sz w:val="20"/>
                <w:szCs w:val="20"/>
              </w:rPr>
              <w:t>payments</w:t>
            </w:r>
            <w:r w:rsidRPr="00F32737">
              <w:rPr>
                <w:rFonts w:ascii="Arial" w:hAnsi="Arial" w:cs="Arial"/>
                <w:i/>
                <w:sz w:val="20"/>
                <w:szCs w:val="20"/>
              </w:rPr>
              <w:t xml:space="preserve"> as needed.</w:t>
            </w:r>
          </w:p>
          <w:p w14:paraId="05FCC058" w14:textId="77777777" w:rsidR="002C7D73" w:rsidRPr="00F32737" w:rsidRDefault="002C7D73" w:rsidP="004E24E3">
            <w:pPr>
              <w:pStyle w:val="tableentry"/>
              <w:tabs>
                <w:tab w:val="left" w:pos="1290"/>
              </w:tabs>
              <w:spacing w:before="0" w:after="120"/>
              <w:ind w:left="-144"/>
              <w:rPr>
                <w:rFonts w:cs="Arial"/>
                <w:b/>
              </w:rPr>
            </w:pPr>
          </w:p>
        </w:tc>
      </w:tr>
      <w:tr w:rsidR="00253A09" w:rsidRPr="00F32737" w14:paraId="4456DBDF" w14:textId="77777777" w:rsidTr="004C658D">
        <w:trPr>
          <w:trHeight w:val="1233"/>
          <w:tblHeader/>
        </w:trPr>
        <w:tc>
          <w:tcPr>
            <w:tcW w:w="11073" w:type="dxa"/>
            <w:gridSpan w:val="7"/>
            <w:shd w:val="clear" w:color="auto" w:fill="auto"/>
          </w:tcPr>
          <w:p w14:paraId="5AC0032F" w14:textId="77777777" w:rsidR="00253A09" w:rsidRPr="00F32737" w:rsidRDefault="00253A09" w:rsidP="00644669">
            <w:pPr>
              <w:pStyle w:val="tableentry"/>
              <w:numPr>
                <w:ilvl w:val="0"/>
                <w:numId w:val="1"/>
              </w:numPr>
              <w:tabs>
                <w:tab w:val="clear" w:pos="216"/>
                <w:tab w:val="left" w:pos="360"/>
                <w:tab w:val="left" w:pos="3322"/>
                <w:tab w:val="left" w:pos="4582"/>
                <w:tab w:val="left" w:pos="5662"/>
                <w:tab w:val="left" w:pos="5752"/>
                <w:tab w:val="left" w:pos="6292"/>
              </w:tabs>
              <w:spacing w:before="120" w:after="120"/>
              <w:ind w:left="360"/>
              <w:rPr>
                <w:rFonts w:cs="Arial"/>
                <w:b/>
                <w:bCs/>
                <w:i/>
                <w:sz w:val="22"/>
                <w:szCs w:val="22"/>
              </w:rPr>
            </w:pPr>
            <w:r w:rsidRPr="00F32737">
              <w:rPr>
                <w:rFonts w:cs="Arial"/>
                <w:b/>
                <w:bCs/>
                <w:sz w:val="22"/>
                <w:szCs w:val="22"/>
              </w:rPr>
              <w:t xml:space="preserve">Manner of payments. </w:t>
            </w:r>
          </w:p>
          <w:p w14:paraId="134714A5" w14:textId="77777777" w:rsidR="00253A09" w:rsidRPr="0005317A" w:rsidRDefault="00253A09" w:rsidP="000F3764">
            <w:pPr>
              <w:pStyle w:val="tableentry"/>
              <w:tabs>
                <w:tab w:val="clear" w:pos="216"/>
                <w:tab w:val="left" w:pos="360"/>
                <w:tab w:val="left" w:pos="3322"/>
                <w:tab w:val="left" w:pos="4582"/>
                <w:tab w:val="left" w:pos="5662"/>
                <w:tab w:val="left" w:pos="5752"/>
                <w:tab w:val="left" w:pos="6292"/>
              </w:tabs>
              <w:spacing w:before="0"/>
              <w:rPr>
                <w:rFonts w:cs="Arial"/>
                <w:bCs/>
                <w:sz w:val="22"/>
                <w:szCs w:val="22"/>
                <w:u w:val="single"/>
              </w:rPr>
            </w:pPr>
            <w:r w:rsidRPr="0005317A">
              <w:rPr>
                <w:rFonts w:cs="Arial"/>
                <w:sz w:val="22"/>
                <w:szCs w:val="22"/>
              </w:rPr>
              <w:t>Regular payments</w:t>
            </w:r>
            <w:r w:rsidR="000E7008" w:rsidRPr="0005317A">
              <w:rPr>
                <w:rFonts w:cs="Arial"/>
                <w:sz w:val="22"/>
                <w:szCs w:val="22"/>
              </w:rPr>
              <w:t xml:space="preserve"> must be made directly</w:t>
            </w:r>
            <w:r w:rsidRPr="0005317A">
              <w:rPr>
                <w:rFonts w:cs="Arial"/>
                <w:sz w:val="22"/>
                <w:szCs w:val="22"/>
              </w:rPr>
              <w:t xml:space="preserve"> to the trustee from future earnings</w:t>
            </w:r>
            <w:r w:rsidR="005E0F47" w:rsidRPr="0005317A">
              <w:rPr>
                <w:rFonts w:cs="Arial"/>
                <w:sz w:val="22"/>
                <w:szCs w:val="22"/>
              </w:rPr>
              <w:t xml:space="preserve"> </w:t>
            </w:r>
            <w:r w:rsidR="005E0F47" w:rsidRPr="00533EB8">
              <w:rPr>
                <w:rFonts w:cs="Arial"/>
                <w:sz w:val="22"/>
                <w:szCs w:val="22"/>
              </w:rPr>
              <w:t>unless the court issues an earnings withholding order.</w:t>
            </w:r>
            <w:r w:rsidRPr="00533EB8">
              <w:rPr>
                <w:rFonts w:cs="Arial"/>
                <w:sz w:val="22"/>
                <w:szCs w:val="22"/>
              </w:rPr>
              <w:t xml:space="preserve"> </w:t>
            </w:r>
            <w:r w:rsidR="005E0F47" w:rsidRPr="00533EB8">
              <w:rPr>
                <w:rFonts w:cs="Arial"/>
                <w:sz w:val="22"/>
                <w:szCs w:val="22"/>
              </w:rPr>
              <w:t>Any other manner of payment must be specified by checking the box below.</w:t>
            </w:r>
          </w:p>
          <w:p w14:paraId="28EFA701" w14:textId="77777777" w:rsidR="00253A09" w:rsidRPr="005E0F47" w:rsidRDefault="00253A09" w:rsidP="000D57B0">
            <w:pPr>
              <w:pStyle w:val="tableentry"/>
              <w:tabs>
                <w:tab w:val="clear" w:pos="216"/>
                <w:tab w:val="left" w:pos="360"/>
                <w:tab w:val="left" w:pos="3322"/>
                <w:tab w:val="left" w:pos="4582"/>
                <w:tab w:val="left" w:pos="5662"/>
                <w:tab w:val="left" w:pos="5752"/>
                <w:tab w:val="left" w:pos="6292"/>
              </w:tabs>
              <w:spacing w:before="0"/>
              <w:ind w:left="360"/>
              <w:rPr>
                <w:rFonts w:cs="Arial"/>
                <w:i/>
                <w:strike/>
                <w:color w:val="FF0000"/>
                <w:sz w:val="22"/>
                <w:szCs w:val="22"/>
              </w:rPr>
            </w:pP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70"/>
              <w:gridCol w:w="3600"/>
              <w:gridCol w:w="4590"/>
              <w:gridCol w:w="1362"/>
            </w:tblGrid>
            <w:tr w:rsidR="00752FBB" w:rsidRPr="00F92BFB" w14:paraId="3BC17512" w14:textId="77777777" w:rsidTr="00F92BFB">
              <w:trPr>
                <w:trHeight w:hRule="exact" w:val="288"/>
              </w:trPr>
              <w:tc>
                <w:tcPr>
                  <w:tcW w:w="270" w:type="dxa"/>
                  <w:tcBorders>
                    <w:top w:val="single" w:sz="8" w:space="0" w:color="auto"/>
                    <w:left w:val="single" w:sz="8" w:space="0" w:color="auto"/>
                    <w:bottom w:val="single" w:sz="8" w:space="0" w:color="auto"/>
                    <w:right w:val="single" w:sz="8" w:space="0" w:color="auto"/>
                  </w:tcBorders>
                  <w:shd w:val="clear" w:color="auto" w:fill="auto"/>
                </w:tcPr>
                <w:p w14:paraId="0CE69986" w14:textId="77777777" w:rsidR="00752FBB" w:rsidRPr="009945CC" w:rsidRDefault="00752FBB" w:rsidP="00F92BFB">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3600" w:type="dxa"/>
                  <w:tcBorders>
                    <w:top w:val="nil"/>
                    <w:left w:val="single" w:sz="8" w:space="0" w:color="auto"/>
                    <w:bottom w:val="nil"/>
                    <w:right w:val="nil"/>
                  </w:tcBorders>
                  <w:shd w:val="clear" w:color="auto" w:fill="auto"/>
                </w:tcPr>
                <w:p w14:paraId="059C5A16" w14:textId="77777777" w:rsidR="00752FBB" w:rsidRPr="00F92BFB" w:rsidRDefault="00752FBB" w:rsidP="00F92BFB">
                  <w:pPr>
                    <w:widowControl w:val="0"/>
                    <w:tabs>
                      <w:tab w:val="left" w:pos="216"/>
                    </w:tabs>
                    <w:autoSpaceDE w:val="0"/>
                    <w:autoSpaceDN w:val="0"/>
                    <w:adjustRightInd w:val="0"/>
                    <w:spacing w:after="0" w:line="240" w:lineRule="auto"/>
                    <w:ind w:right="-432"/>
                    <w:rPr>
                      <w:rFonts w:ascii="Arial" w:eastAsia="Times New Roman" w:hAnsi="Arial" w:cs="Arial"/>
                    </w:rPr>
                  </w:pPr>
                  <w:r w:rsidRPr="00F92BFB">
                    <w:rPr>
                      <w:rFonts w:ascii="Arial" w:eastAsia="MS Mincho" w:hAnsi="Arial" w:cs="Arial"/>
                    </w:rPr>
                    <w:t>Other (specify method of payment):</w:t>
                  </w:r>
                </w:p>
              </w:tc>
              <w:tc>
                <w:tcPr>
                  <w:tcW w:w="4590" w:type="dxa"/>
                  <w:tcBorders>
                    <w:top w:val="nil"/>
                    <w:left w:val="nil"/>
                    <w:bottom w:val="single" w:sz="8" w:space="0" w:color="auto"/>
                    <w:right w:val="nil"/>
                  </w:tcBorders>
                  <w:shd w:val="clear" w:color="auto" w:fill="auto"/>
                </w:tcPr>
                <w:p w14:paraId="5A38BE81" w14:textId="77777777" w:rsidR="00752FBB" w:rsidRPr="00F92BFB" w:rsidRDefault="00752FBB" w:rsidP="002713D7">
                  <w:pPr>
                    <w:widowControl w:val="0"/>
                    <w:tabs>
                      <w:tab w:val="left" w:pos="216"/>
                    </w:tabs>
                    <w:autoSpaceDE w:val="0"/>
                    <w:autoSpaceDN w:val="0"/>
                    <w:adjustRightInd w:val="0"/>
                    <w:spacing w:after="0" w:line="240" w:lineRule="auto"/>
                    <w:rPr>
                      <w:rFonts w:ascii="Arial" w:eastAsia="Times New Roman" w:hAnsi="Arial" w:cs="Arial"/>
                    </w:rPr>
                  </w:pPr>
                </w:p>
              </w:tc>
              <w:tc>
                <w:tcPr>
                  <w:tcW w:w="1362" w:type="dxa"/>
                  <w:tcBorders>
                    <w:top w:val="nil"/>
                    <w:left w:val="nil"/>
                    <w:bottom w:val="nil"/>
                    <w:right w:val="nil"/>
                  </w:tcBorders>
                  <w:shd w:val="clear" w:color="auto" w:fill="auto"/>
                </w:tcPr>
                <w:p w14:paraId="4DF143C3" w14:textId="77777777" w:rsidR="00752FBB" w:rsidRPr="009945CC" w:rsidRDefault="00752FBB" w:rsidP="00F92BFB">
                  <w:pPr>
                    <w:widowControl w:val="0"/>
                    <w:tabs>
                      <w:tab w:val="left" w:pos="216"/>
                    </w:tabs>
                    <w:autoSpaceDE w:val="0"/>
                    <w:autoSpaceDN w:val="0"/>
                    <w:adjustRightInd w:val="0"/>
                    <w:spacing w:after="0" w:line="240" w:lineRule="auto"/>
                    <w:ind w:right="720"/>
                    <w:rPr>
                      <w:rFonts w:ascii="Arial" w:eastAsia="Times New Roman" w:hAnsi="Arial" w:cs="Arial"/>
                    </w:rPr>
                  </w:pPr>
                  <w:r w:rsidRPr="00F92BFB">
                    <w:rPr>
                      <w:rFonts w:ascii="Arial" w:eastAsia="Times New Roman" w:hAnsi="Arial" w:cs="Arial"/>
                    </w:rPr>
                    <w:t>.</w:t>
                  </w:r>
                </w:p>
              </w:tc>
            </w:tr>
          </w:tbl>
          <w:p w14:paraId="07B4F63B" w14:textId="77777777" w:rsidR="00253A09" w:rsidRPr="00F32737" w:rsidRDefault="00253A09" w:rsidP="00752FBB">
            <w:pPr>
              <w:pStyle w:val="tablehead1"/>
              <w:tabs>
                <w:tab w:val="left" w:pos="423"/>
                <w:tab w:val="left" w:pos="703"/>
                <w:tab w:val="left" w:pos="3322"/>
                <w:tab w:val="left" w:pos="4582"/>
                <w:tab w:val="left" w:pos="5662"/>
                <w:tab w:val="left" w:pos="5752"/>
                <w:tab w:val="left" w:pos="6292"/>
              </w:tabs>
              <w:spacing w:before="40" w:after="0"/>
              <w:ind w:left="706" w:hanging="283"/>
              <w:rPr>
                <w:rFonts w:cs="Arial"/>
                <w:b w:val="0"/>
                <w:sz w:val="22"/>
                <w:szCs w:val="22"/>
              </w:rPr>
            </w:pPr>
            <w:r w:rsidRPr="00F32737">
              <w:rPr>
                <w:rFonts w:cs="Arial"/>
                <w:b w:val="0"/>
                <w:sz w:val="22"/>
                <w:szCs w:val="22"/>
              </w:rPr>
              <w:tab/>
            </w:r>
          </w:p>
        </w:tc>
      </w:tr>
      <w:tr w:rsidR="00253A09" w:rsidRPr="00F32737" w14:paraId="7A9C33BC" w14:textId="77777777" w:rsidTr="00BE11A0">
        <w:trPr>
          <w:trHeight w:val="3888"/>
          <w:tblHeader/>
        </w:trPr>
        <w:tc>
          <w:tcPr>
            <w:tcW w:w="11073" w:type="dxa"/>
            <w:gridSpan w:val="7"/>
            <w:shd w:val="clear" w:color="auto" w:fill="auto"/>
          </w:tcPr>
          <w:p w14:paraId="533DDAD1" w14:textId="77777777" w:rsidR="00253A09" w:rsidRPr="00F32737" w:rsidRDefault="00392CF6" w:rsidP="00644669">
            <w:pPr>
              <w:pStyle w:val="tableentry"/>
              <w:numPr>
                <w:ilvl w:val="0"/>
                <w:numId w:val="1"/>
              </w:numPr>
              <w:tabs>
                <w:tab w:val="clear" w:pos="216"/>
                <w:tab w:val="left" w:pos="360"/>
                <w:tab w:val="left" w:pos="3322"/>
                <w:tab w:val="left" w:pos="4582"/>
                <w:tab w:val="left" w:pos="5662"/>
                <w:tab w:val="left" w:pos="5752"/>
                <w:tab w:val="left" w:pos="6292"/>
              </w:tabs>
              <w:spacing w:before="120" w:after="120"/>
              <w:ind w:left="360"/>
              <w:rPr>
                <w:rFonts w:cs="Arial"/>
                <w:i/>
                <w:sz w:val="22"/>
                <w:szCs w:val="22"/>
              </w:rPr>
            </w:pPr>
            <w:r>
              <w:rPr>
                <w:rFonts w:cs="Arial"/>
                <w:b/>
                <w:sz w:val="22"/>
                <w:szCs w:val="22"/>
              </w:rPr>
              <w:lastRenderedPageBreak/>
              <w:t>I</w:t>
            </w:r>
            <w:r w:rsidR="00253A09" w:rsidRPr="00F32737">
              <w:rPr>
                <w:rFonts w:cs="Arial"/>
                <w:b/>
                <w:sz w:val="22"/>
                <w:szCs w:val="22"/>
              </w:rPr>
              <w:t xml:space="preserve">ncome tax issues. </w:t>
            </w:r>
          </w:p>
          <w:p w14:paraId="070077D8" w14:textId="77777777" w:rsidR="00253A09" w:rsidRDefault="00253A09" w:rsidP="00F5728C">
            <w:pPr>
              <w:pStyle w:val="tableentry"/>
              <w:tabs>
                <w:tab w:val="clear" w:pos="216"/>
                <w:tab w:val="left" w:pos="360"/>
                <w:tab w:val="left" w:pos="3322"/>
                <w:tab w:val="left" w:pos="4582"/>
                <w:tab w:val="left" w:pos="5662"/>
                <w:tab w:val="left" w:pos="5752"/>
                <w:tab w:val="left" w:pos="6292"/>
              </w:tabs>
              <w:spacing w:before="120" w:after="120"/>
              <w:ind w:left="360"/>
              <w:rPr>
                <w:rFonts w:cs="Arial"/>
                <w:i/>
                <w:sz w:val="22"/>
                <w:szCs w:val="22"/>
              </w:rPr>
            </w:pPr>
            <w:r w:rsidRPr="00F32737">
              <w:rPr>
                <w:rFonts w:cs="Arial"/>
                <w:i/>
                <w:sz w:val="22"/>
                <w:szCs w:val="22"/>
              </w:rPr>
              <w:t>Check all that apply.</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70"/>
              <w:gridCol w:w="9552"/>
            </w:tblGrid>
            <w:tr w:rsidR="007548E9" w:rsidRPr="009945CC" w14:paraId="7A7F7C1F" w14:textId="77777777" w:rsidTr="00F92BFB">
              <w:trPr>
                <w:trHeight w:hRule="exact" w:val="288"/>
              </w:trPr>
              <w:tc>
                <w:tcPr>
                  <w:tcW w:w="270" w:type="dxa"/>
                  <w:tcBorders>
                    <w:top w:val="single" w:sz="8" w:space="0" w:color="auto"/>
                    <w:left w:val="single" w:sz="8" w:space="0" w:color="auto"/>
                    <w:bottom w:val="single" w:sz="8" w:space="0" w:color="auto"/>
                    <w:right w:val="single" w:sz="8" w:space="0" w:color="auto"/>
                  </w:tcBorders>
                  <w:shd w:val="clear" w:color="auto" w:fill="auto"/>
                </w:tcPr>
                <w:p w14:paraId="38024CDF" w14:textId="77777777" w:rsidR="007548E9" w:rsidRPr="009945CC" w:rsidRDefault="007548E9" w:rsidP="00F92BFB">
                  <w:pPr>
                    <w:widowControl w:val="0"/>
                    <w:tabs>
                      <w:tab w:val="left" w:pos="216"/>
                    </w:tabs>
                    <w:autoSpaceDE w:val="0"/>
                    <w:autoSpaceDN w:val="0"/>
                    <w:adjustRightInd w:val="0"/>
                    <w:spacing w:after="0" w:line="240" w:lineRule="auto"/>
                    <w:ind w:right="720"/>
                    <w:jc w:val="center"/>
                    <w:rPr>
                      <w:rFonts w:ascii="Arial" w:eastAsia="Times New Roman" w:hAnsi="Arial" w:cs="Arial"/>
                    </w:rPr>
                  </w:pPr>
                </w:p>
              </w:tc>
              <w:tc>
                <w:tcPr>
                  <w:tcW w:w="9552" w:type="dxa"/>
                  <w:tcBorders>
                    <w:top w:val="nil"/>
                    <w:left w:val="single" w:sz="8" w:space="0" w:color="auto"/>
                    <w:bottom w:val="nil"/>
                    <w:right w:val="nil"/>
                  </w:tcBorders>
                  <w:shd w:val="clear" w:color="auto" w:fill="auto"/>
                </w:tcPr>
                <w:p w14:paraId="4B4BD1B7" w14:textId="77777777" w:rsidR="007548E9" w:rsidRPr="00F92BFB" w:rsidRDefault="007548E9" w:rsidP="00F92BFB">
                  <w:pPr>
                    <w:pStyle w:val="tablehead1"/>
                    <w:tabs>
                      <w:tab w:val="left" w:pos="3300"/>
                      <w:tab w:val="left" w:pos="4582"/>
                      <w:tab w:val="left" w:pos="5662"/>
                      <w:tab w:val="left" w:pos="5752"/>
                      <w:tab w:val="left" w:pos="6292"/>
                    </w:tabs>
                    <w:spacing w:before="0" w:after="60"/>
                    <w:ind w:left="270" w:hanging="270"/>
                    <w:rPr>
                      <w:rFonts w:cs="Arial"/>
                      <w:b w:val="0"/>
                      <w:sz w:val="22"/>
                      <w:szCs w:val="22"/>
                    </w:rPr>
                  </w:pPr>
                  <w:r w:rsidRPr="00F92BFB">
                    <w:rPr>
                      <w:rFonts w:cs="Arial"/>
                      <w:b w:val="0"/>
                      <w:sz w:val="22"/>
                      <w:szCs w:val="22"/>
                    </w:rPr>
                    <w:t>Debtor(s) will retain any federal or state tax refunds received during the plan term.</w:t>
                  </w:r>
                </w:p>
                <w:p w14:paraId="36B936FE" w14:textId="77777777" w:rsidR="007548E9" w:rsidRPr="009945CC" w:rsidRDefault="007548E9" w:rsidP="00F92BFB">
                  <w:pPr>
                    <w:widowControl w:val="0"/>
                    <w:tabs>
                      <w:tab w:val="left" w:pos="216"/>
                    </w:tabs>
                    <w:autoSpaceDE w:val="0"/>
                    <w:autoSpaceDN w:val="0"/>
                    <w:adjustRightInd w:val="0"/>
                    <w:spacing w:after="0" w:line="240" w:lineRule="auto"/>
                    <w:ind w:right="720"/>
                    <w:rPr>
                      <w:rFonts w:ascii="Arial" w:eastAsia="Times New Roman" w:hAnsi="Arial" w:cs="Arial"/>
                    </w:rPr>
                  </w:pPr>
                </w:p>
              </w:tc>
            </w:tr>
            <w:tr w:rsidR="007548E9" w:rsidRPr="009945CC" w14:paraId="593C2B77" w14:textId="77777777" w:rsidTr="00F92BFB">
              <w:trPr>
                <w:trHeight w:hRule="exact" w:val="144"/>
              </w:trPr>
              <w:tc>
                <w:tcPr>
                  <w:tcW w:w="270" w:type="dxa"/>
                  <w:tcBorders>
                    <w:top w:val="nil"/>
                    <w:left w:val="nil"/>
                    <w:bottom w:val="single" w:sz="8" w:space="0" w:color="auto"/>
                    <w:right w:val="nil"/>
                  </w:tcBorders>
                  <w:shd w:val="clear" w:color="auto" w:fill="auto"/>
                </w:tcPr>
                <w:p w14:paraId="07C9A6E7" w14:textId="77777777" w:rsidR="007548E9" w:rsidRPr="009945CC" w:rsidRDefault="007548E9" w:rsidP="00F92BFB">
                  <w:pPr>
                    <w:widowControl w:val="0"/>
                    <w:tabs>
                      <w:tab w:val="left" w:pos="216"/>
                    </w:tabs>
                    <w:autoSpaceDE w:val="0"/>
                    <w:autoSpaceDN w:val="0"/>
                    <w:adjustRightInd w:val="0"/>
                    <w:spacing w:before="120" w:after="120" w:line="240" w:lineRule="auto"/>
                    <w:ind w:right="720"/>
                    <w:rPr>
                      <w:rFonts w:ascii="Arial" w:eastAsia="Times New Roman" w:hAnsi="Arial" w:cs="Arial"/>
                    </w:rPr>
                  </w:pPr>
                </w:p>
              </w:tc>
              <w:tc>
                <w:tcPr>
                  <w:tcW w:w="9552" w:type="dxa"/>
                  <w:tcBorders>
                    <w:top w:val="nil"/>
                    <w:left w:val="nil"/>
                    <w:bottom w:val="nil"/>
                    <w:right w:val="nil"/>
                  </w:tcBorders>
                  <w:shd w:val="clear" w:color="auto" w:fill="auto"/>
                </w:tcPr>
                <w:p w14:paraId="5E14A649" w14:textId="77777777" w:rsidR="007548E9" w:rsidRPr="009945CC" w:rsidRDefault="007548E9" w:rsidP="00F92BFB">
                  <w:pPr>
                    <w:widowControl w:val="0"/>
                    <w:tabs>
                      <w:tab w:val="left" w:pos="216"/>
                    </w:tabs>
                    <w:autoSpaceDE w:val="0"/>
                    <w:autoSpaceDN w:val="0"/>
                    <w:adjustRightInd w:val="0"/>
                    <w:spacing w:before="120" w:after="120" w:line="240" w:lineRule="auto"/>
                    <w:ind w:right="720"/>
                    <w:rPr>
                      <w:rFonts w:ascii="Arial" w:eastAsia="Times New Roman" w:hAnsi="Arial" w:cs="Arial"/>
                    </w:rPr>
                  </w:pPr>
                </w:p>
              </w:tc>
            </w:tr>
            <w:tr w:rsidR="007548E9" w:rsidRPr="00F92BFB" w14:paraId="3439791A" w14:textId="77777777" w:rsidTr="00F92BFB">
              <w:trPr>
                <w:trHeight w:hRule="exact" w:val="288"/>
              </w:trPr>
              <w:tc>
                <w:tcPr>
                  <w:tcW w:w="270" w:type="dxa"/>
                  <w:tcBorders>
                    <w:top w:val="single" w:sz="8" w:space="0" w:color="auto"/>
                    <w:left w:val="single" w:sz="8" w:space="0" w:color="auto"/>
                    <w:bottom w:val="single" w:sz="8" w:space="0" w:color="auto"/>
                    <w:right w:val="single" w:sz="8" w:space="0" w:color="auto"/>
                  </w:tcBorders>
                  <w:shd w:val="clear" w:color="auto" w:fill="auto"/>
                </w:tcPr>
                <w:p w14:paraId="745C521D" w14:textId="77777777" w:rsidR="007548E9" w:rsidRPr="009945CC" w:rsidRDefault="007548E9" w:rsidP="00F92BFB">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2" w:type="dxa"/>
                  <w:vMerge w:val="restart"/>
                  <w:tcBorders>
                    <w:top w:val="nil"/>
                    <w:left w:val="single" w:sz="8" w:space="0" w:color="auto"/>
                    <w:right w:val="nil"/>
                  </w:tcBorders>
                  <w:shd w:val="clear" w:color="auto" w:fill="auto"/>
                </w:tcPr>
                <w:p w14:paraId="14C7133B" w14:textId="77777777" w:rsidR="007548E9" w:rsidRPr="009945CC" w:rsidRDefault="007548E9" w:rsidP="00F92BFB">
                  <w:pPr>
                    <w:widowControl w:val="0"/>
                    <w:tabs>
                      <w:tab w:val="left" w:pos="216"/>
                    </w:tabs>
                    <w:autoSpaceDE w:val="0"/>
                    <w:autoSpaceDN w:val="0"/>
                    <w:adjustRightInd w:val="0"/>
                    <w:spacing w:after="0" w:line="240" w:lineRule="auto"/>
                    <w:ind w:right="720"/>
                    <w:rPr>
                      <w:rFonts w:ascii="Arial" w:eastAsia="Times New Roman" w:hAnsi="Arial" w:cs="Arial"/>
                    </w:rPr>
                  </w:pPr>
                  <w:r w:rsidRPr="00F92BFB">
                    <w:rPr>
                      <w:rFonts w:ascii="Arial" w:eastAsia="MS Mincho" w:hAnsi="Arial" w:cs="Arial"/>
                    </w:rPr>
                    <w:t>Debtor(s) will supply the trustee with a copy of each federal and state tax return filed during the plan term within 14 days of filing the return.</w:t>
                  </w:r>
                </w:p>
              </w:tc>
            </w:tr>
            <w:tr w:rsidR="007548E9" w:rsidRPr="00F92BFB" w14:paraId="47F3909E" w14:textId="77777777" w:rsidTr="00F92BFB">
              <w:trPr>
                <w:trHeight w:hRule="exact" w:val="288"/>
              </w:trPr>
              <w:tc>
                <w:tcPr>
                  <w:tcW w:w="270" w:type="dxa"/>
                  <w:tcBorders>
                    <w:top w:val="single" w:sz="8" w:space="0" w:color="auto"/>
                    <w:left w:val="nil"/>
                    <w:bottom w:val="nil"/>
                    <w:right w:val="nil"/>
                  </w:tcBorders>
                  <w:shd w:val="clear" w:color="auto" w:fill="auto"/>
                </w:tcPr>
                <w:p w14:paraId="1BE7BCE7" w14:textId="77777777" w:rsidR="007548E9" w:rsidRPr="00F92BFB" w:rsidRDefault="007548E9" w:rsidP="00F92BFB">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2" w:type="dxa"/>
                  <w:vMerge/>
                  <w:tcBorders>
                    <w:left w:val="nil"/>
                    <w:bottom w:val="nil"/>
                    <w:right w:val="nil"/>
                  </w:tcBorders>
                  <w:shd w:val="clear" w:color="auto" w:fill="auto"/>
                </w:tcPr>
                <w:p w14:paraId="2446B752" w14:textId="77777777" w:rsidR="007548E9" w:rsidRPr="00F92BFB" w:rsidRDefault="007548E9" w:rsidP="00F92BFB">
                  <w:pPr>
                    <w:widowControl w:val="0"/>
                    <w:tabs>
                      <w:tab w:val="left" w:pos="216"/>
                    </w:tabs>
                    <w:autoSpaceDE w:val="0"/>
                    <w:autoSpaceDN w:val="0"/>
                    <w:adjustRightInd w:val="0"/>
                    <w:spacing w:after="0" w:line="240" w:lineRule="auto"/>
                    <w:ind w:right="720"/>
                    <w:rPr>
                      <w:rFonts w:ascii="Arial" w:eastAsia="Times New Roman" w:hAnsi="Arial" w:cs="Arial"/>
                    </w:rPr>
                  </w:pPr>
                </w:p>
              </w:tc>
            </w:tr>
            <w:tr w:rsidR="007548E9" w:rsidRPr="00F92BFB" w14:paraId="73D186D3" w14:textId="77777777" w:rsidTr="00F92BFB">
              <w:trPr>
                <w:trHeight w:hRule="exact" w:val="144"/>
              </w:trPr>
              <w:tc>
                <w:tcPr>
                  <w:tcW w:w="270" w:type="dxa"/>
                  <w:tcBorders>
                    <w:top w:val="nil"/>
                    <w:left w:val="nil"/>
                    <w:bottom w:val="single" w:sz="8" w:space="0" w:color="auto"/>
                    <w:right w:val="nil"/>
                  </w:tcBorders>
                  <w:shd w:val="clear" w:color="auto" w:fill="auto"/>
                </w:tcPr>
                <w:p w14:paraId="65FFD058" w14:textId="77777777" w:rsidR="007548E9" w:rsidRPr="00F92BFB" w:rsidRDefault="007548E9" w:rsidP="00F92BFB">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2" w:type="dxa"/>
                  <w:tcBorders>
                    <w:top w:val="nil"/>
                    <w:left w:val="nil"/>
                    <w:bottom w:val="nil"/>
                    <w:right w:val="nil"/>
                  </w:tcBorders>
                  <w:shd w:val="clear" w:color="auto" w:fill="auto"/>
                </w:tcPr>
                <w:p w14:paraId="21E89CBB" w14:textId="77777777" w:rsidR="007548E9" w:rsidRPr="00F92BFB" w:rsidRDefault="007548E9" w:rsidP="00F92BFB">
                  <w:pPr>
                    <w:widowControl w:val="0"/>
                    <w:tabs>
                      <w:tab w:val="left" w:pos="216"/>
                    </w:tabs>
                    <w:autoSpaceDE w:val="0"/>
                    <w:autoSpaceDN w:val="0"/>
                    <w:adjustRightInd w:val="0"/>
                    <w:spacing w:after="0" w:line="240" w:lineRule="auto"/>
                    <w:ind w:right="720"/>
                    <w:rPr>
                      <w:rFonts w:ascii="Arial" w:eastAsia="Times New Roman" w:hAnsi="Arial" w:cs="Arial"/>
                    </w:rPr>
                  </w:pPr>
                </w:p>
              </w:tc>
            </w:tr>
            <w:tr w:rsidR="007548E9" w:rsidRPr="00F92BFB" w14:paraId="33EC8EFE" w14:textId="77777777" w:rsidTr="00F92BFB">
              <w:trPr>
                <w:trHeight w:hRule="exact" w:val="288"/>
              </w:trPr>
              <w:tc>
                <w:tcPr>
                  <w:tcW w:w="270" w:type="dxa"/>
                  <w:tcBorders>
                    <w:top w:val="single" w:sz="8" w:space="0" w:color="auto"/>
                    <w:left w:val="single" w:sz="8" w:space="0" w:color="auto"/>
                    <w:bottom w:val="single" w:sz="8" w:space="0" w:color="auto"/>
                    <w:right w:val="single" w:sz="8" w:space="0" w:color="auto"/>
                  </w:tcBorders>
                  <w:shd w:val="clear" w:color="auto" w:fill="auto"/>
                </w:tcPr>
                <w:p w14:paraId="482E4523" w14:textId="77777777" w:rsidR="007548E9" w:rsidRPr="00F92BFB" w:rsidRDefault="007548E9" w:rsidP="00F92BFB">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2" w:type="dxa"/>
                  <w:vMerge w:val="restart"/>
                  <w:tcBorders>
                    <w:top w:val="nil"/>
                    <w:left w:val="single" w:sz="8" w:space="0" w:color="auto"/>
                    <w:right w:val="nil"/>
                  </w:tcBorders>
                  <w:shd w:val="clear" w:color="auto" w:fill="auto"/>
                </w:tcPr>
                <w:p w14:paraId="321F2C8D" w14:textId="77777777" w:rsidR="007548E9" w:rsidRPr="00F92BFB" w:rsidRDefault="007548E9" w:rsidP="00F92BFB">
                  <w:pPr>
                    <w:pStyle w:val="tablehead1"/>
                    <w:tabs>
                      <w:tab w:val="left" w:pos="703"/>
                      <w:tab w:val="left" w:pos="3300"/>
                      <w:tab w:val="left" w:pos="4582"/>
                      <w:tab w:val="left" w:pos="5662"/>
                      <w:tab w:val="left" w:pos="5752"/>
                      <w:tab w:val="left" w:pos="6292"/>
                    </w:tabs>
                    <w:spacing w:before="40" w:after="0"/>
                    <w:rPr>
                      <w:rFonts w:cs="Arial"/>
                      <w:b w:val="0"/>
                      <w:sz w:val="22"/>
                      <w:szCs w:val="22"/>
                    </w:rPr>
                  </w:pPr>
                  <w:r w:rsidRPr="00F92BFB">
                    <w:rPr>
                      <w:rFonts w:cs="Arial"/>
                      <w:b w:val="0"/>
                      <w:sz w:val="22"/>
                      <w:szCs w:val="22"/>
                    </w:rPr>
                    <w:t xml:space="preserve">Debtor(s) will turn over to the trustee all federal and state income tax refunds, other than earned income or child care tax credits, received during the plan term. </w:t>
                  </w:r>
                </w:p>
                <w:p w14:paraId="70FCF915" w14:textId="77777777" w:rsidR="007548E9" w:rsidRPr="00F92BFB" w:rsidRDefault="007548E9" w:rsidP="00F92BFB">
                  <w:pPr>
                    <w:widowControl w:val="0"/>
                    <w:tabs>
                      <w:tab w:val="left" w:pos="216"/>
                    </w:tabs>
                    <w:autoSpaceDE w:val="0"/>
                    <w:autoSpaceDN w:val="0"/>
                    <w:adjustRightInd w:val="0"/>
                    <w:spacing w:after="0" w:line="240" w:lineRule="auto"/>
                    <w:ind w:right="720"/>
                    <w:rPr>
                      <w:rFonts w:ascii="Arial" w:eastAsia="Times New Roman" w:hAnsi="Arial" w:cs="Arial"/>
                    </w:rPr>
                  </w:pPr>
                </w:p>
              </w:tc>
            </w:tr>
            <w:tr w:rsidR="007548E9" w:rsidRPr="00F92BFB" w14:paraId="317E939D" w14:textId="77777777" w:rsidTr="00F92BFB">
              <w:trPr>
                <w:trHeight w:hRule="exact" w:val="288"/>
              </w:trPr>
              <w:tc>
                <w:tcPr>
                  <w:tcW w:w="270" w:type="dxa"/>
                  <w:tcBorders>
                    <w:top w:val="single" w:sz="8" w:space="0" w:color="auto"/>
                    <w:left w:val="nil"/>
                    <w:bottom w:val="nil"/>
                    <w:right w:val="nil"/>
                  </w:tcBorders>
                  <w:shd w:val="clear" w:color="auto" w:fill="auto"/>
                </w:tcPr>
                <w:p w14:paraId="15368390" w14:textId="77777777" w:rsidR="007548E9" w:rsidRPr="00F92BFB" w:rsidRDefault="007548E9" w:rsidP="00F92BFB">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2" w:type="dxa"/>
                  <w:vMerge/>
                  <w:tcBorders>
                    <w:left w:val="nil"/>
                    <w:bottom w:val="nil"/>
                    <w:right w:val="nil"/>
                  </w:tcBorders>
                  <w:shd w:val="clear" w:color="auto" w:fill="auto"/>
                </w:tcPr>
                <w:p w14:paraId="6761E442" w14:textId="77777777" w:rsidR="007548E9" w:rsidRPr="00F92BFB" w:rsidRDefault="007548E9" w:rsidP="00F92BFB">
                  <w:pPr>
                    <w:widowControl w:val="0"/>
                    <w:tabs>
                      <w:tab w:val="left" w:pos="216"/>
                    </w:tabs>
                    <w:autoSpaceDE w:val="0"/>
                    <w:autoSpaceDN w:val="0"/>
                    <w:adjustRightInd w:val="0"/>
                    <w:spacing w:after="0" w:line="240" w:lineRule="auto"/>
                    <w:ind w:right="720"/>
                    <w:rPr>
                      <w:rFonts w:ascii="Arial" w:eastAsia="Times New Roman" w:hAnsi="Arial" w:cs="Arial"/>
                    </w:rPr>
                  </w:pPr>
                </w:p>
              </w:tc>
            </w:tr>
            <w:tr w:rsidR="007548E9" w:rsidRPr="00F92BFB" w14:paraId="79FBE18C" w14:textId="77777777" w:rsidTr="00F92BFB">
              <w:trPr>
                <w:trHeight w:hRule="exact" w:val="144"/>
              </w:trPr>
              <w:tc>
                <w:tcPr>
                  <w:tcW w:w="270" w:type="dxa"/>
                  <w:tcBorders>
                    <w:top w:val="nil"/>
                    <w:left w:val="nil"/>
                    <w:bottom w:val="single" w:sz="8" w:space="0" w:color="auto"/>
                    <w:right w:val="nil"/>
                  </w:tcBorders>
                  <w:shd w:val="clear" w:color="auto" w:fill="auto"/>
                </w:tcPr>
                <w:p w14:paraId="5FF1CD7E" w14:textId="77777777" w:rsidR="007548E9" w:rsidRPr="00F92BFB" w:rsidRDefault="007548E9" w:rsidP="00F92BFB">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2" w:type="dxa"/>
                  <w:tcBorders>
                    <w:top w:val="nil"/>
                    <w:left w:val="nil"/>
                    <w:bottom w:val="nil"/>
                    <w:right w:val="nil"/>
                  </w:tcBorders>
                  <w:shd w:val="clear" w:color="auto" w:fill="auto"/>
                </w:tcPr>
                <w:p w14:paraId="5A654459" w14:textId="77777777" w:rsidR="007548E9" w:rsidRPr="00F92BFB" w:rsidRDefault="007548E9" w:rsidP="00F92BFB">
                  <w:pPr>
                    <w:widowControl w:val="0"/>
                    <w:tabs>
                      <w:tab w:val="left" w:pos="216"/>
                    </w:tabs>
                    <w:autoSpaceDE w:val="0"/>
                    <w:autoSpaceDN w:val="0"/>
                    <w:adjustRightInd w:val="0"/>
                    <w:spacing w:after="0" w:line="240" w:lineRule="auto"/>
                    <w:ind w:right="720"/>
                    <w:rPr>
                      <w:rFonts w:ascii="Arial" w:eastAsia="Times New Roman" w:hAnsi="Arial" w:cs="Arial"/>
                    </w:rPr>
                  </w:pPr>
                </w:p>
              </w:tc>
            </w:tr>
            <w:tr w:rsidR="007548E9" w:rsidRPr="00F92BFB" w14:paraId="2F32F93C" w14:textId="77777777" w:rsidTr="00F92BFB">
              <w:trPr>
                <w:trHeight w:hRule="exact" w:val="288"/>
              </w:trPr>
              <w:tc>
                <w:tcPr>
                  <w:tcW w:w="270" w:type="dxa"/>
                  <w:tcBorders>
                    <w:top w:val="single" w:sz="8" w:space="0" w:color="auto"/>
                    <w:left w:val="single" w:sz="8" w:space="0" w:color="auto"/>
                    <w:bottom w:val="single" w:sz="8" w:space="0" w:color="auto"/>
                    <w:right w:val="single" w:sz="8" w:space="0" w:color="auto"/>
                  </w:tcBorders>
                  <w:shd w:val="clear" w:color="auto" w:fill="auto"/>
                </w:tcPr>
                <w:p w14:paraId="4F08A22F" w14:textId="77777777" w:rsidR="007548E9" w:rsidRPr="00F92BFB" w:rsidRDefault="007548E9" w:rsidP="00F92BFB">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2" w:type="dxa"/>
                  <w:vMerge w:val="restart"/>
                  <w:tcBorders>
                    <w:top w:val="nil"/>
                    <w:left w:val="single" w:sz="8" w:space="0" w:color="auto"/>
                    <w:right w:val="nil"/>
                  </w:tcBorders>
                  <w:shd w:val="clear" w:color="auto" w:fill="auto"/>
                </w:tcPr>
                <w:p w14:paraId="1942B553" w14:textId="77777777" w:rsidR="007548E9" w:rsidRPr="00F92BFB" w:rsidRDefault="007548E9" w:rsidP="00F92BFB">
                  <w:pPr>
                    <w:widowControl w:val="0"/>
                    <w:tabs>
                      <w:tab w:val="left" w:pos="216"/>
                    </w:tabs>
                    <w:autoSpaceDE w:val="0"/>
                    <w:autoSpaceDN w:val="0"/>
                    <w:adjustRightInd w:val="0"/>
                    <w:spacing w:after="0" w:line="240" w:lineRule="auto"/>
                    <w:ind w:right="720"/>
                    <w:rPr>
                      <w:rFonts w:ascii="Arial" w:eastAsia="Times New Roman" w:hAnsi="Arial" w:cs="Arial"/>
                    </w:rPr>
                  </w:pPr>
                  <w:r w:rsidRPr="00F92BFB">
                    <w:rPr>
                      <w:rFonts w:ascii="Arial" w:eastAsia="MS Mincho" w:hAnsi="Arial" w:cs="Arial"/>
                    </w:rPr>
                    <w:t>Debtor(s) will supply the trustee with federal and state tax returns filed during the plan term and will turn over to the trustee a portion of any federal and state income tax refunds received during the plan term as specified below.</w:t>
                  </w:r>
                </w:p>
              </w:tc>
            </w:tr>
            <w:tr w:rsidR="007548E9" w:rsidRPr="00F92BFB" w14:paraId="0C76A282" w14:textId="77777777" w:rsidTr="00F92BFB">
              <w:trPr>
                <w:trHeight w:hRule="exact" w:val="288"/>
              </w:trPr>
              <w:tc>
                <w:tcPr>
                  <w:tcW w:w="270" w:type="dxa"/>
                  <w:tcBorders>
                    <w:top w:val="single" w:sz="8" w:space="0" w:color="auto"/>
                    <w:left w:val="nil"/>
                    <w:bottom w:val="nil"/>
                    <w:right w:val="nil"/>
                  </w:tcBorders>
                  <w:shd w:val="clear" w:color="auto" w:fill="auto"/>
                </w:tcPr>
                <w:p w14:paraId="51904298" w14:textId="77777777" w:rsidR="007548E9" w:rsidRPr="00F92BFB" w:rsidRDefault="007548E9" w:rsidP="00F92BFB">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2" w:type="dxa"/>
                  <w:vMerge/>
                  <w:tcBorders>
                    <w:left w:val="nil"/>
                    <w:right w:val="nil"/>
                  </w:tcBorders>
                  <w:shd w:val="clear" w:color="auto" w:fill="auto"/>
                </w:tcPr>
                <w:p w14:paraId="2657AC38" w14:textId="77777777" w:rsidR="007548E9" w:rsidRPr="00F92BFB" w:rsidRDefault="007548E9" w:rsidP="00F92BFB">
                  <w:pPr>
                    <w:widowControl w:val="0"/>
                    <w:tabs>
                      <w:tab w:val="left" w:pos="216"/>
                    </w:tabs>
                    <w:autoSpaceDE w:val="0"/>
                    <w:autoSpaceDN w:val="0"/>
                    <w:adjustRightInd w:val="0"/>
                    <w:spacing w:after="0" w:line="240" w:lineRule="auto"/>
                    <w:ind w:right="720"/>
                    <w:rPr>
                      <w:rFonts w:ascii="Arial" w:eastAsia="Times New Roman" w:hAnsi="Arial" w:cs="Arial"/>
                    </w:rPr>
                  </w:pPr>
                </w:p>
              </w:tc>
            </w:tr>
            <w:tr w:rsidR="007548E9" w:rsidRPr="00F92BFB" w14:paraId="6C7D9671" w14:textId="77777777" w:rsidTr="00853DCF">
              <w:trPr>
                <w:trHeight w:hRule="exact" w:val="288"/>
              </w:trPr>
              <w:tc>
                <w:tcPr>
                  <w:tcW w:w="270" w:type="dxa"/>
                  <w:tcBorders>
                    <w:top w:val="nil"/>
                    <w:left w:val="nil"/>
                    <w:bottom w:val="nil"/>
                    <w:right w:val="nil"/>
                  </w:tcBorders>
                  <w:shd w:val="clear" w:color="auto" w:fill="auto"/>
                </w:tcPr>
                <w:p w14:paraId="3E45179D" w14:textId="77777777" w:rsidR="007548E9" w:rsidRPr="00F92BFB" w:rsidRDefault="007548E9" w:rsidP="00F92BFB">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2" w:type="dxa"/>
                  <w:vMerge/>
                  <w:tcBorders>
                    <w:left w:val="nil"/>
                    <w:bottom w:val="nil"/>
                    <w:right w:val="nil"/>
                  </w:tcBorders>
                  <w:shd w:val="clear" w:color="auto" w:fill="auto"/>
                </w:tcPr>
                <w:p w14:paraId="7BA7B953" w14:textId="77777777" w:rsidR="007548E9" w:rsidRPr="00F92BFB" w:rsidRDefault="007548E9" w:rsidP="00F92BFB">
                  <w:pPr>
                    <w:widowControl w:val="0"/>
                    <w:tabs>
                      <w:tab w:val="left" w:pos="216"/>
                    </w:tabs>
                    <w:autoSpaceDE w:val="0"/>
                    <w:autoSpaceDN w:val="0"/>
                    <w:adjustRightInd w:val="0"/>
                    <w:spacing w:after="0" w:line="240" w:lineRule="auto"/>
                    <w:ind w:right="720"/>
                    <w:rPr>
                      <w:rFonts w:ascii="Arial" w:eastAsia="Times New Roman" w:hAnsi="Arial" w:cs="Arial"/>
                    </w:rPr>
                  </w:pPr>
                </w:p>
              </w:tc>
            </w:tr>
            <w:tr w:rsidR="00BE11A0" w:rsidRPr="00F92BFB" w14:paraId="1B8215E6" w14:textId="77777777" w:rsidTr="00853DCF">
              <w:trPr>
                <w:trHeight w:hRule="exact" w:val="288"/>
              </w:trPr>
              <w:tc>
                <w:tcPr>
                  <w:tcW w:w="270" w:type="dxa"/>
                  <w:tcBorders>
                    <w:top w:val="nil"/>
                    <w:left w:val="nil"/>
                    <w:bottom w:val="nil"/>
                    <w:right w:val="nil"/>
                  </w:tcBorders>
                  <w:shd w:val="clear" w:color="auto" w:fill="auto"/>
                </w:tcPr>
                <w:p w14:paraId="29015F78" w14:textId="77777777" w:rsidR="00BE11A0" w:rsidRPr="00F92BFB" w:rsidRDefault="00BE11A0" w:rsidP="00F92BFB">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2" w:type="dxa"/>
                  <w:tcBorders>
                    <w:top w:val="nil"/>
                    <w:left w:val="nil"/>
                    <w:bottom w:val="nil"/>
                    <w:right w:val="nil"/>
                  </w:tcBorders>
                  <w:shd w:val="clear" w:color="auto" w:fill="auto"/>
                </w:tcPr>
                <w:p w14:paraId="34B84028" w14:textId="77777777" w:rsidR="00BE11A0" w:rsidRPr="00F92BFB" w:rsidRDefault="00BE11A0" w:rsidP="00F92BFB">
                  <w:pPr>
                    <w:widowControl w:val="0"/>
                    <w:tabs>
                      <w:tab w:val="left" w:pos="216"/>
                    </w:tabs>
                    <w:autoSpaceDE w:val="0"/>
                    <w:autoSpaceDN w:val="0"/>
                    <w:adjustRightInd w:val="0"/>
                    <w:spacing w:after="0" w:line="240" w:lineRule="auto"/>
                    <w:ind w:right="720"/>
                    <w:rPr>
                      <w:rFonts w:ascii="Arial" w:eastAsia="Times New Roman" w:hAnsi="Arial" w:cs="Arial"/>
                    </w:rPr>
                  </w:pPr>
                </w:p>
              </w:tc>
            </w:tr>
            <w:tr w:rsidR="00BE11A0" w:rsidRPr="00F92BFB" w14:paraId="35FCAA15" w14:textId="77777777" w:rsidTr="00853DCF">
              <w:trPr>
                <w:trHeight w:hRule="exact" w:val="1152"/>
              </w:trPr>
              <w:tc>
                <w:tcPr>
                  <w:tcW w:w="270" w:type="dxa"/>
                  <w:tcBorders>
                    <w:top w:val="nil"/>
                    <w:left w:val="nil"/>
                    <w:bottom w:val="nil"/>
                    <w:right w:val="nil"/>
                  </w:tcBorders>
                  <w:shd w:val="clear" w:color="auto" w:fill="auto"/>
                </w:tcPr>
                <w:p w14:paraId="688EEA73" w14:textId="77777777" w:rsidR="00BE11A0" w:rsidRPr="00F92BFB" w:rsidRDefault="00BE11A0" w:rsidP="00F92BFB">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2" w:type="dxa"/>
                  <w:tcBorders>
                    <w:top w:val="nil"/>
                    <w:left w:val="nil"/>
                    <w:bottom w:val="nil"/>
                    <w:right w:val="nil"/>
                  </w:tcBorders>
                  <w:shd w:val="clear" w:color="auto" w:fill="auto"/>
                </w:tcPr>
                <w:p w14:paraId="4DC52C12" w14:textId="77777777" w:rsidR="00BE11A0" w:rsidRDefault="00BE11A0" w:rsidP="00F92BFB">
                  <w:pPr>
                    <w:widowControl w:val="0"/>
                    <w:tabs>
                      <w:tab w:val="left" w:pos="216"/>
                    </w:tabs>
                    <w:autoSpaceDE w:val="0"/>
                    <w:autoSpaceDN w:val="0"/>
                    <w:adjustRightInd w:val="0"/>
                    <w:spacing w:after="0" w:line="240" w:lineRule="auto"/>
                    <w:ind w:right="720"/>
                    <w:rPr>
                      <w:rFonts w:ascii="Arial" w:hAnsi="Arial" w:cs="Arial"/>
                      <w:b/>
                    </w:rPr>
                  </w:pPr>
                  <w:r w:rsidRPr="00F32737">
                    <w:rPr>
                      <w:rFonts w:ascii="Arial" w:hAnsi="Arial" w:cs="Arial"/>
                      <w:b/>
                    </w:rPr>
                    <w:t xml:space="preserve">Debtor(s) must not change their withholding exemptions during the plan term unless there is an appropriate change in circumstances and will timely pay all </w:t>
                  </w:r>
                </w:p>
                <w:p w14:paraId="203896C4" w14:textId="77777777" w:rsidR="00BE11A0" w:rsidRPr="00F92BFB" w:rsidRDefault="00BE11A0" w:rsidP="00F92BFB">
                  <w:pPr>
                    <w:widowControl w:val="0"/>
                    <w:tabs>
                      <w:tab w:val="left" w:pos="216"/>
                    </w:tabs>
                    <w:autoSpaceDE w:val="0"/>
                    <w:autoSpaceDN w:val="0"/>
                    <w:adjustRightInd w:val="0"/>
                    <w:spacing w:after="0" w:line="240" w:lineRule="auto"/>
                    <w:ind w:right="720"/>
                    <w:rPr>
                      <w:rFonts w:ascii="Arial" w:eastAsia="Times New Roman" w:hAnsi="Arial" w:cs="Arial"/>
                    </w:rPr>
                  </w:pPr>
                  <w:r w:rsidRPr="00F32737">
                    <w:rPr>
                      <w:rFonts w:ascii="Arial" w:hAnsi="Arial" w:cs="Arial"/>
                      <w:b/>
                    </w:rPr>
                    <w:t>post-confirmation tax liabilities directly to the appropriate taxing authority as they become due.</w:t>
                  </w:r>
                </w:p>
              </w:tc>
            </w:tr>
          </w:tbl>
          <w:p w14:paraId="3915A90B" w14:textId="77777777" w:rsidR="007548E9" w:rsidRPr="007548E9" w:rsidRDefault="007548E9" w:rsidP="00F5728C">
            <w:pPr>
              <w:pStyle w:val="tableentry"/>
              <w:tabs>
                <w:tab w:val="clear" w:pos="216"/>
                <w:tab w:val="left" w:pos="360"/>
                <w:tab w:val="left" w:pos="3322"/>
                <w:tab w:val="left" w:pos="4582"/>
                <w:tab w:val="left" w:pos="5662"/>
                <w:tab w:val="left" w:pos="5752"/>
                <w:tab w:val="left" w:pos="6292"/>
              </w:tabs>
              <w:spacing w:before="120" w:after="120"/>
              <w:ind w:left="360"/>
              <w:rPr>
                <w:rFonts w:cs="Arial"/>
                <w:sz w:val="22"/>
                <w:szCs w:val="22"/>
              </w:rPr>
            </w:pPr>
          </w:p>
          <w:p w14:paraId="0F02D46E" w14:textId="77777777" w:rsidR="00A66E50" w:rsidRPr="00F32737" w:rsidRDefault="00253A09" w:rsidP="008669F8">
            <w:pPr>
              <w:pStyle w:val="tablehead1"/>
              <w:tabs>
                <w:tab w:val="left" w:pos="3300"/>
                <w:tab w:val="left" w:pos="4582"/>
                <w:tab w:val="left" w:pos="5662"/>
                <w:tab w:val="left" w:pos="5752"/>
                <w:tab w:val="left" w:pos="6292"/>
              </w:tabs>
              <w:spacing w:before="0" w:after="60"/>
              <w:ind w:left="690" w:hanging="270"/>
              <w:rPr>
                <w:rFonts w:cs="Arial"/>
                <w:b w:val="0"/>
                <w:sz w:val="22"/>
                <w:szCs w:val="22"/>
              </w:rPr>
            </w:pPr>
            <w:r w:rsidRPr="00F32737">
              <w:rPr>
                <w:rFonts w:cs="Arial"/>
                <w:b w:val="0"/>
                <w:sz w:val="22"/>
                <w:szCs w:val="22"/>
              </w:rPr>
              <w:tab/>
            </w:r>
          </w:p>
        </w:tc>
      </w:tr>
      <w:tr w:rsidR="00253A09" w:rsidRPr="00F32737" w14:paraId="75F0BD56" w14:textId="77777777" w:rsidTr="004C658D">
        <w:trPr>
          <w:trHeight w:hRule="exact" w:val="117"/>
          <w:tblHeader/>
        </w:trPr>
        <w:tc>
          <w:tcPr>
            <w:tcW w:w="11073" w:type="dxa"/>
            <w:gridSpan w:val="7"/>
            <w:shd w:val="clear" w:color="auto" w:fill="auto"/>
          </w:tcPr>
          <w:p w14:paraId="5579A0D7" w14:textId="77777777" w:rsidR="00253A09" w:rsidRPr="00F32737" w:rsidRDefault="00253A09" w:rsidP="00644669">
            <w:pPr>
              <w:pStyle w:val="tableentry"/>
              <w:tabs>
                <w:tab w:val="left" w:pos="3322"/>
                <w:tab w:val="left" w:pos="4582"/>
                <w:tab w:val="left" w:pos="5752"/>
              </w:tabs>
              <w:spacing w:before="0"/>
              <w:ind w:left="245"/>
              <w:rPr>
                <w:b/>
                <w:sz w:val="22"/>
                <w:szCs w:val="22"/>
              </w:rPr>
            </w:pPr>
          </w:p>
          <w:p w14:paraId="361C4786" w14:textId="77777777" w:rsidR="00253A09" w:rsidRPr="00F32737" w:rsidRDefault="00253A09" w:rsidP="00644669">
            <w:pPr>
              <w:pStyle w:val="tableentry"/>
              <w:tabs>
                <w:tab w:val="left" w:pos="3322"/>
                <w:tab w:val="left" w:pos="4582"/>
                <w:tab w:val="left" w:pos="5752"/>
              </w:tabs>
              <w:spacing w:before="0"/>
              <w:ind w:left="245"/>
              <w:rPr>
                <w:b/>
                <w:sz w:val="22"/>
                <w:szCs w:val="22"/>
              </w:rPr>
            </w:pPr>
          </w:p>
        </w:tc>
      </w:tr>
      <w:tr w:rsidR="00253A09" w:rsidRPr="00F32737" w14:paraId="5879E9E9" w14:textId="77777777" w:rsidTr="00A844AA">
        <w:trPr>
          <w:trHeight w:hRule="exact" w:val="3168"/>
          <w:tblHeader/>
        </w:trPr>
        <w:tc>
          <w:tcPr>
            <w:tcW w:w="11073" w:type="dxa"/>
            <w:gridSpan w:val="7"/>
            <w:shd w:val="clear" w:color="auto" w:fill="auto"/>
          </w:tcPr>
          <w:p w14:paraId="2F9C8E65" w14:textId="77777777" w:rsidR="00253A09" w:rsidRPr="00F32737" w:rsidRDefault="00253A09" w:rsidP="00644669">
            <w:pPr>
              <w:pStyle w:val="tableentry"/>
              <w:numPr>
                <w:ilvl w:val="0"/>
                <w:numId w:val="1"/>
              </w:numPr>
              <w:tabs>
                <w:tab w:val="clear" w:pos="216"/>
                <w:tab w:val="left" w:pos="360"/>
                <w:tab w:val="left" w:pos="3322"/>
                <w:tab w:val="left" w:pos="4132"/>
                <w:tab w:val="left" w:pos="4582"/>
                <w:tab w:val="left" w:pos="5752"/>
              </w:tabs>
              <w:spacing w:before="120" w:after="120"/>
              <w:ind w:left="360"/>
              <w:rPr>
                <w:rFonts w:cs="Arial"/>
                <w:sz w:val="22"/>
                <w:szCs w:val="22"/>
              </w:rPr>
            </w:pPr>
            <w:r w:rsidRPr="00F32737">
              <w:rPr>
                <w:rFonts w:cs="Arial"/>
                <w:b/>
                <w:sz w:val="22"/>
                <w:szCs w:val="22"/>
              </w:rPr>
              <w:t xml:space="preserve">Additional payments. </w:t>
            </w:r>
          </w:p>
          <w:p w14:paraId="240F7FCD" w14:textId="77777777" w:rsidR="00253A09" w:rsidRPr="00F32737" w:rsidRDefault="00253A09" w:rsidP="00F5728C">
            <w:pPr>
              <w:pStyle w:val="tableentry"/>
              <w:tabs>
                <w:tab w:val="clear" w:pos="216"/>
                <w:tab w:val="left" w:pos="360"/>
                <w:tab w:val="left" w:pos="3322"/>
                <w:tab w:val="left" w:pos="4582"/>
                <w:tab w:val="left" w:pos="5662"/>
                <w:tab w:val="left" w:pos="5752"/>
                <w:tab w:val="left" w:pos="6292"/>
              </w:tabs>
              <w:spacing w:before="120" w:after="120"/>
              <w:ind w:left="360"/>
              <w:rPr>
                <w:rFonts w:cs="Arial"/>
                <w:sz w:val="22"/>
                <w:szCs w:val="22"/>
              </w:rPr>
            </w:pPr>
            <w:r w:rsidRPr="00F32737">
              <w:rPr>
                <w:rFonts w:cs="Arial"/>
                <w:i/>
                <w:sz w:val="22"/>
                <w:szCs w:val="22"/>
              </w:rPr>
              <w:t>Check one.</w:t>
            </w:r>
            <w:r w:rsidR="00A804AC">
              <w:rPr>
                <w:rFonts w:cs="Arial"/>
                <w:i/>
                <w:sz w:val="22"/>
                <w:szCs w:val="22"/>
              </w:rPr>
              <w:t xml:space="preserve"> </w:t>
            </w:r>
            <w:r w:rsidR="00A804AC" w:rsidRPr="006849D1">
              <w:rPr>
                <w:rFonts w:cs="Arial"/>
                <w:i/>
                <w:sz w:val="22"/>
                <w:szCs w:val="22"/>
                <w:u w:val="single"/>
              </w:rPr>
              <w:t>If neither box is checked, “None” applies.</w:t>
            </w:r>
          </w:p>
          <w:tbl>
            <w:tblPr>
              <w:tblW w:w="0" w:type="auto"/>
              <w:tblInd w:w="413" w:type="dxa"/>
              <w:tblLayout w:type="fixed"/>
              <w:tblCellMar>
                <w:left w:w="115" w:type="dxa"/>
                <w:right w:w="115" w:type="dxa"/>
              </w:tblCellMar>
              <w:tblLook w:val="04A0" w:firstRow="1" w:lastRow="0" w:firstColumn="1" w:lastColumn="0" w:noHBand="0" w:noVBand="1"/>
            </w:tblPr>
            <w:tblGrid>
              <w:gridCol w:w="270"/>
              <w:gridCol w:w="9552"/>
            </w:tblGrid>
            <w:tr w:rsidR="005A4C85" w:rsidRPr="009945CC" w14:paraId="22870591" w14:textId="77777777" w:rsidTr="00F92BFB">
              <w:trPr>
                <w:trHeight w:hRule="exact" w:val="288"/>
              </w:trPr>
              <w:tc>
                <w:tcPr>
                  <w:tcW w:w="270" w:type="dxa"/>
                  <w:tcBorders>
                    <w:top w:val="single" w:sz="8" w:space="0" w:color="auto"/>
                    <w:left w:val="single" w:sz="8" w:space="0" w:color="auto"/>
                    <w:bottom w:val="single" w:sz="8" w:space="0" w:color="auto"/>
                    <w:right w:val="single" w:sz="8" w:space="0" w:color="auto"/>
                  </w:tcBorders>
                  <w:shd w:val="clear" w:color="auto" w:fill="auto"/>
                </w:tcPr>
                <w:p w14:paraId="01A69D6A" w14:textId="77777777" w:rsidR="005A4C85" w:rsidRPr="009945CC" w:rsidRDefault="005A4C85" w:rsidP="00F92BFB">
                  <w:pPr>
                    <w:widowControl w:val="0"/>
                    <w:tabs>
                      <w:tab w:val="left" w:pos="216"/>
                    </w:tabs>
                    <w:autoSpaceDE w:val="0"/>
                    <w:autoSpaceDN w:val="0"/>
                    <w:adjustRightInd w:val="0"/>
                    <w:spacing w:after="0" w:line="240" w:lineRule="auto"/>
                    <w:ind w:right="720"/>
                    <w:jc w:val="center"/>
                    <w:rPr>
                      <w:rFonts w:ascii="Arial" w:eastAsia="Times New Roman" w:hAnsi="Arial" w:cs="Arial"/>
                    </w:rPr>
                  </w:pPr>
                </w:p>
              </w:tc>
              <w:tc>
                <w:tcPr>
                  <w:tcW w:w="9552" w:type="dxa"/>
                  <w:tcBorders>
                    <w:left w:val="single" w:sz="8" w:space="0" w:color="auto"/>
                  </w:tcBorders>
                  <w:shd w:val="clear" w:color="auto" w:fill="auto"/>
                </w:tcPr>
                <w:p w14:paraId="6FF198FD" w14:textId="77777777" w:rsidR="005A4C85" w:rsidRPr="009945CC" w:rsidRDefault="005A4C85" w:rsidP="004C253F">
                  <w:pPr>
                    <w:widowControl w:val="0"/>
                    <w:tabs>
                      <w:tab w:val="left" w:pos="703"/>
                      <w:tab w:val="left" w:pos="3300"/>
                      <w:tab w:val="left" w:pos="4582"/>
                      <w:tab w:val="left" w:pos="5662"/>
                      <w:tab w:val="left" w:pos="5752"/>
                      <w:tab w:val="left" w:pos="6292"/>
                    </w:tabs>
                    <w:autoSpaceDE w:val="0"/>
                    <w:autoSpaceDN w:val="0"/>
                    <w:adjustRightInd w:val="0"/>
                    <w:spacing w:after="0" w:line="240" w:lineRule="auto"/>
                    <w:rPr>
                      <w:rFonts w:ascii="Arial" w:eastAsia="Times New Roman" w:hAnsi="Arial" w:cs="Arial"/>
                    </w:rPr>
                  </w:pPr>
                  <w:r w:rsidRPr="005A4C85">
                    <w:rPr>
                      <w:rFonts w:ascii="Arial" w:eastAsia="Times New Roman" w:hAnsi="Arial" w:cs="Arial"/>
                      <w:b/>
                      <w:bCs/>
                    </w:rPr>
                    <w:t>None.</w:t>
                  </w:r>
                  <w:r w:rsidRPr="005A4C85">
                    <w:rPr>
                      <w:rFonts w:ascii="Arial" w:eastAsia="Times New Roman" w:hAnsi="Arial" w:cs="Arial"/>
                      <w:bCs/>
                    </w:rPr>
                    <w:t xml:space="preserve"> </w:t>
                  </w:r>
                  <w:r w:rsidRPr="005A4C85">
                    <w:rPr>
                      <w:rFonts w:ascii="Arial" w:eastAsia="Times New Roman" w:hAnsi="Arial" w:cs="Arial"/>
                      <w:bCs/>
                      <w:i/>
                    </w:rPr>
                    <w:t>If “None” is checked, the rest of § 2.5 need not be completed or reproduced.</w:t>
                  </w:r>
                </w:p>
              </w:tc>
            </w:tr>
            <w:tr w:rsidR="005A4C85" w:rsidRPr="00F92BFB" w14:paraId="7D26E412" w14:textId="77777777" w:rsidTr="00F92BFB">
              <w:trPr>
                <w:trHeight w:hRule="exact" w:val="144"/>
              </w:trPr>
              <w:tc>
                <w:tcPr>
                  <w:tcW w:w="270" w:type="dxa"/>
                  <w:tcBorders>
                    <w:top w:val="single" w:sz="8" w:space="0" w:color="auto"/>
                    <w:bottom w:val="single" w:sz="8" w:space="0" w:color="auto"/>
                  </w:tcBorders>
                  <w:shd w:val="clear" w:color="auto" w:fill="auto"/>
                </w:tcPr>
                <w:p w14:paraId="30ED6105" w14:textId="77777777" w:rsidR="005A4C85" w:rsidRPr="009945CC" w:rsidRDefault="005A4C85" w:rsidP="00F92BFB">
                  <w:pPr>
                    <w:widowControl w:val="0"/>
                    <w:tabs>
                      <w:tab w:val="left" w:pos="216"/>
                    </w:tabs>
                    <w:autoSpaceDE w:val="0"/>
                    <w:autoSpaceDN w:val="0"/>
                    <w:adjustRightInd w:val="0"/>
                    <w:spacing w:after="0" w:line="240" w:lineRule="auto"/>
                    <w:ind w:right="720"/>
                    <w:rPr>
                      <w:rFonts w:ascii="Arial" w:eastAsia="Times New Roman" w:hAnsi="Arial" w:cs="Arial"/>
                    </w:rPr>
                  </w:pPr>
                </w:p>
              </w:tc>
              <w:tc>
                <w:tcPr>
                  <w:tcW w:w="9552" w:type="dxa"/>
                  <w:shd w:val="clear" w:color="auto" w:fill="auto"/>
                </w:tcPr>
                <w:p w14:paraId="1DAFD263" w14:textId="77777777" w:rsidR="005A4C85" w:rsidRPr="009945CC" w:rsidRDefault="005A4C85" w:rsidP="00F92BFB">
                  <w:pPr>
                    <w:widowControl w:val="0"/>
                    <w:tabs>
                      <w:tab w:val="left" w:pos="216"/>
                    </w:tabs>
                    <w:autoSpaceDE w:val="0"/>
                    <w:autoSpaceDN w:val="0"/>
                    <w:adjustRightInd w:val="0"/>
                    <w:spacing w:after="0" w:line="240" w:lineRule="auto"/>
                    <w:ind w:right="720"/>
                    <w:rPr>
                      <w:rFonts w:ascii="Arial" w:eastAsia="Times New Roman" w:hAnsi="Arial" w:cs="Arial"/>
                    </w:rPr>
                  </w:pPr>
                </w:p>
              </w:tc>
            </w:tr>
            <w:tr w:rsidR="005A4C85" w:rsidRPr="00F92BFB" w14:paraId="0B7031D3" w14:textId="77777777" w:rsidTr="00F92BFB">
              <w:trPr>
                <w:trHeight w:hRule="exact" w:val="288"/>
              </w:trPr>
              <w:tc>
                <w:tcPr>
                  <w:tcW w:w="270" w:type="dxa"/>
                  <w:tcBorders>
                    <w:top w:val="single" w:sz="8" w:space="0" w:color="auto"/>
                    <w:left w:val="single" w:sz="8" w:space="0" w:color="auto"/>
                    <w:bottom w:val="single" w:sz="8" w:space="0" w:color="auto"/>
                    <w:right w:val="single" w:sz="8" w:space="0" w:color="auto"/>
                  </w:tcBorders>
                  <w:shd w:val="clear" w:color="auto" w:fill="auto"/>
                </w:tcPr>
                <w:p w14:paraId="58088B03" w14:textId="77777777" w:rsidR="005A4C85" w:rsidRPr="009945CC" w:rsidRDefault="005A4C85" w:rsidP="00F92BFB">
                  <w:pPr>
                    <w:widowControl w:val="0"/>
                    <w:tabs>
                      <w:tab w:val="left" w:pos="216"/>
                    </w:tabs>
                    <w:autoSpaceDE w:val="0"/>
                    <w:autoSpaceDN w:val="0"/>
                    <w:adjustRightInd w:val="0"/>
                    <w:spacing w:after="120" w:line="240" w:lineRule="auto"/>
                    <w:rPr>
                      <w:rFonts w:ascii="Arial" w:eastAsia="Times New Roman" w:hAnsi="Arial" w:cs="Arial"/>
                    </w:rPr>
                  </w:pPr>
                </w:p>
              </w:tc>
              <w:tc>
                <w:tcPr>
                  <w:tcW w:w="9552" w:type="dxa"/>
                  <w:vMerge w:val="restart"/>
                  <w:tcBorders>
                    <w:left w:val="single" w:sz="8" w:space="0" w:color="auto"/>
                  </w:tcBorders>
                  <w:shd w:val="clear" w:color="auto" w:fill="auto"/>
                </w:tcPr>
                <w:p w14:paraId="5AC9D153" w14:textId="77777777" w:rsidR="005A4C85" w:rsidRPr="009945CC" w:rsidRDefault="00D64B1F" w:rsidP="00F92BFB">
                  <w:pPr>
                    <w:widowControl w:val="0"/>
                    <w:tabs>
                      <w:tab w:val="left" w:pos="216"/>
                    </w:tabs>
                    <w:autoSpaceDE w:val="0"/>
                    <w:autoSpaceDN w:val="0"/>
                    <w:adjustRightInd w:val="0"/>
                    <w:spacing w:after="120" w:line="240" w:lineRule="auto"/>
                    <w:rPr>
                      <w:rFonts w:ascii="Arial" w:eastAsia="Times New Roman" w:hAnsi="Arial" w:cs="Arial"/>
                    </w:rPr>
                  </w:pPr>
                  <w:r w:rsidRPr="00F92BFB">
                    <w:rPr>
                      <w:rFonts w:ascii="Arial" w:eastAsia="Times New Roman" w:hAnsi="Arial" w:cs="Arial"/>
                    </w:rPr>
                    <w:t>Debtor(s) will make additional payment(s) to the trustee from other sources, as specified below. Describe the source, estimated amount, and date of each</w:t>
                  </w:r>
                  <w:r w:rsidR="006665C1" w:rsidRPr="00F92BFB">
                    <w:rPr>
                      <w:rFonts w:ascii="Arial" w:eastAsia="Times New Roman" w:hAnsi="Arial" w:cs="Arial"/>
                    </w:rPr>
                    <w:t xml:space="preserve"> anticipated payment.</w:t>
                  </w:r>
                </w:p>
              </w:tc>
            </w:tr>
            <w:tr w:rsidR="005A4C85" w:rsidRPr="00F92BFB" w14:paraId="121D2093" w14:textId="77777777" w:rsidTr="00F92BFB">
              <w:trPr>
                <w:trHeight w:hRule="exact" w:val="288"/>
              </w:trPr>
              <w:tc>
                <w:tcPr>
                  <w:tcW w:w="270" w:type="dxa"/>
                  <w:tcBorders>
                    <w:top w:val="single" w:sz="8" w:space="0" w:color="auto"/>
                  </w:tcBorders>
                  <w:shd w:val="clear" w:color="auto" w:fill="auto"/>
                </w:tcPr>
                <w:p w14:paraId="6A3428DE" w14:textId="77777777" w:rsidR="005A4C85" w:rsidRPr="009945CC" w:rsidRDefault="005A4C85" w:rsidP="00F92BFB">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2" w:type="dxa"/>
                  <w:vMerge/>
                  <w:shd w:val="clear" w:color="auto" w:fill="auto"/>
                </w:tcPr>
                <w:p w14:paraId="6E10B5D8" w14:textId="77777777" w:rsidR="005A4C85" w:rsidRPr="009945CC" w:rsidRDefault="005A4C85" w:rsidP="00F92BFB">
                  <w:pPr>
                    <w:widowControl w:val="0"/>
                    <w:tabs>
                      <w:tab w:val="left" w:pos="216"/>
                    </w:tabs>
                    <w:autoSpaceDE w:val="0"/>
                    <w:autoSpaceDN w:val="0"/>
                    <w:adjustRightInd w:val="0"/>
                    <w:spacing w:after="0" w:line="240" w:lineRule="auto"/>
                    <w:ind w:right="720"/>
                    <w:rPr>
                      <w:rFonts w:ascii="Arial" w:eastAsia="Times New Roman" w:hAnsi="Arial" w:cs="Arial"/>
                    </w:rPr>
                  </w:pPr>
                </w:p>
              </w:tc>
            </w:tr>
            <w:tr w:rsidR="004C6B73" w:rsidRPr="00F92BFB" w14:paraId="37B83D7B" w14:textId="77777777" w:rsidTr="00F92BFB">
              <w:trPr>
                <w:trHeight w:hRule="exact" w:val="144"/>
              </w:trPr>
              <w:tc>
                <w:tcPr>
                  <w:tcW w:w="9822" w:type="dxa"/>
                  <w:gridSpan w:val="2"/>
                  <w:shd w:val="clear" w:color="auto" w:fill="auto"/>
                </w:tcPr>
                <w:p w14:paraId="027759AF" w14:textId="77777777" w:rsidR="004C6B73" w:rsidRPr="00F92BFB" w:rsidRDefault="004C6B73" w:rsidP="00F92BFB">
                  <w:pPr>
                    <w:widowControl w:val="0"/>
                    <w:tabs>
                      <w:tab w:val="left" w:pos="216"/>
                    </w:tabs>
                    <w:autoSpaceDE w:val="0"/>
                    <w:autoSpaceDN w:val="0"/>
                    <w:adjustRightInd w:val="0"/>
                    <w:spacing w:after="0" w:line="240" w:lineRule="auto"/>
                    <w:ind w:right="720"/>
                    <w:rPr>
                      <w:rFonts w:ascii="Arial" w:eastAsia="Times New Roman" w:hAnsi="Arial" w:cs="Arial"/>
                    </w:rPr>
                  </w:pPr>
                </w:p>
              </w:tc>
            </w:tr>
            <w:tr w:rsidR="004C6B73" w:rsidRPr="00F92BFB" w14:paraId="602FDDC0" w14:textId="77777777" w:rsidTr="00F92BFB">
              <w:trPr>
                <w:trHeight w:hRule="exact" w:val="288"/>
              </w:trPr>
              <w:tc>
                <w:tcPr>
                  <w:tcW w:w="9822" w:type="dxa"/>
                  <w:gridSpan w:val="2"/>
                  <w:tcBorders>
                    <w:bottom w:val="single" w:sz="8" w:space="0" w:color="auto"/>
                  </w:tcBorders>
                  <w:shd w:val="clear" w:color="auto" w:fill="auto"/>
                </w:tcPr>
                <w:p w14:paraId="321B6649" w14:textId="77777777" w:rsidR="004C6B73" w:rsidRPr="00F92BFB" w:rsidRDefault="004C6B73" w:rsidP="0049240B">
                  <w:pPr>
                    <w:widowControl w:val="0"/>
                    <w:tabs>
                      <w:tab w:val="left" w:pos="216"/>
                      <w:tab w:val="left" w:pos="9515"/>
                    </w:tabs>
                    <w:autoSpaceDE w:val="0"/>
                    <w:autoSpaceDN w:val="0"/>
                    <w:adjustRightInd w:val="0"/>
                    <w:spacing w:after="0" w:line="240" w:lineRule="auto"/>
                    <w:ind w:right="167"/>
                    <w:rPr>
                      <w:rFonts w:ascii="Arial" w:eastAsia="Times New Roman" w:hAnsi="Arial" w:cs="Arial"/>
                    </w:rPr>
                  </w:pPr>
                </w:p>
              </w:tc>
            </w:tr>
            <w:tr w:rsidR="004C6B73" w:rsidRPr="00F92BFB" w14:paraId="6A93213C" w14:textId="77777777" w:rsidTr="00683718">
              <w:trPr>
                <w:trHeight w:hRule="exact" w:val="288"/>
              </w:trPr>
              <w:tc>
                <w:tcPr>
                  <w:tcW w:w="9822" w:type="dxa"/>
                  <w:gridSpan w:val="2"/>
                  <w:tcBorders>
                    <w:top w:val="single" w:sz="8" w:space="0" w:color="auto"/>
                    <w:bottom w:val="single" w:sz="8" w:space="0" w:color="auto"/>
                  </w:tcBorders>
                  <w:shd w:val="clear" w:color="auto" w:fill="auto"/>
                </w:tcPr>
                <w:p w14:paraId="275B09C9" w14:textId="77777777" w:rsidR="004C6B73" w:rsidRPr="00F92BFB" w:rsidRDefault="004C6B73" w:rsidP="0049240B">
                  <w:pPr>
                    <w:widowControl w:val="0"/>
                    <w:tabs>
                      <w:tab w:val="left" w:pos="216"/>
                    </w:tabs>
                    <w:autoSpaceDE w:val="0"/>
                    <w:autoSpaceDN w:val="0"/>
                    <w:adjustRightInd w:val="0"/>
                    <w:spacing w:after="0" w:line="240" w:lineRule="auto"/>
                    <w:rPr>
                      <w:rFonts w:ascii="Arial" w:eastAsia="Times New Roman" w:hAnsi="Arial" w:cs="Arial"/>
                    </w:rPr>
                  </w:pPr>
                </w:p>
              </w:tc>
            </w:tr>
            <w:tr w:rsidR="00A131D5" w:rsidRPr="00F92BFB" w14:paraId="1E2D8861" w14:textId="77777777" w:rsidTr="00F92BFB">
              <w:trPr>
                <w:trHeight w:hRule="exact" w:val="288"/>
              </w:trPr>
              <w:tc>
                <w:tcPr>
                  <w:tcW w:w="9822" w:type="dxa"/>
                  <w:gridSpan w:val="2"/>
                  <w:tcBorders>
                    <w:top w:val="single" w:sz="8" w:space="0" w:color="auto"/>
                    <w:bottom w:val="single" w:sz="8" w:space="0" w:color="auto"/>
                  </w:tcBorders>
                  <w:shd w:val="clear" w:color="auto" w:fill="auto"/>
                </w:tcPr>
                <w:p w14:paraId="296EE3FF" w14:textId="77777777" w:rsidR="00A131D5" w:rsidRPr="00F92BFB" w:rsidRDefault="00A131D5" w:rsidP="0049240B">
                  <w:pPr>
                    <w:widowControl w:val="0"/>
                    <w:tabs>
                      <w:tab w:val="left" w:pos="216"/>
                    </w:tabs>
                    <w:autoSpaceDE w:val="0"/>
                    <w:autoSpaceDN w:val="0"/>
                    <w:adjustRightInd w:val="0"/>
                    <w:spacing w:after="0" w:line="240" w:lineRule="auto"/>
                    <w:rPr>
                      <w:rFonts w:ascii="Arial" w:eastAsia="Times New Roman" w:hAnsi="Arial" w:cs="Arial"/>
                    </w:rPr>
                  </w:pPr>
                </w:p>
              </w:tc>
            </w:tr>
            <w:tr w:rsidR="00782652" w:rsidRPr="00F92BFB" w14:paraId="45EBF45A" w14:textId="77777777" w:rsidTr="00F92BFB">
              <w:trPr>
                <w:trHeight w:hRule="exact" w:val="288"/>
              </w:trPr>
              <w:tc>
                <w:tcPr>
                  <w:tcW w:w="9822" w:type="dxa"/>
                  <w:gridSpan w:val="2"/>
                  <w:tcBorders>
                    <w:top w:val="single" w:sz="8" w:space="0" w:color="auto"/>
                    <w:bottom w:val="single" w:sz="8" w:space="0" w:color="auto"/>
                  </w:tcBorders>
                  <w:shd w:val="clear" w:color="auto" w:fill="auto"/>
                </w:tcPr>
                <w:p w14:paraId="53D5A370" w14:textId="77777777" w:rsidR="00782652" w:rsidRPr="00F92BFB" w:rsidRDefault="00782652" w:rsidP="0049240B">
                  <w:pPr>
                    <w:widowControl w:val="0"/>
                    <w:tabs>
                      <w:tab w:val="left" w:pos="216"/>
                    </w:tabs>
                    <w:autoSpaceDE w:val="0"/>
                    <w:autoSpaceDN w:val="0"/>
                    <w:adjustRightInd w:val="0"/>
                    <w:spacing w:after="0" w:line="240" w:lineRule="auto"/>
                    <w:rPr>
                      <w:rFonts w:ascii="Arial" w:eastAsia="Times New Roman" w:hAnsi="Arial" w:cs="Arial"/>
                    </w:rPr>
                  </w:pPr>
                </w:p>
              </w:tc>
            </w:tr>
            <w:tr w:rsidR="00782652" w:rsidRPr="00F92BFB" w14:paraId="00CC17BB" w14:textId="77777777" w:rsidTr="00F92BFB">
              <w:trPr>
                <w:trHeight w:hRule="exact" w:val="288"/>
              </w:trPr>
              <w:tc>
                <w:tcPr>
                  <w:tcW w:w="9822" w:type="dxa"/>
                  <w:gridSpan w:val="2"/>
                  <w:tcBorders>
                    <w:top w:val="single" w:sz="8" w:space="0" w:color="auto"/>
                    <w:bottom w:val="single" w:sz="8" w:space="0" w:color="auto"/>
                  </w:tcBorders>
                  <w:shd w:val="clear" w:color="auto" w:fill="auto"/>
                </w:tcPr>
                <w:p w14:paraId="0809F36B" w14:textId="77777777" w:rsidR="00782652" w:rsidRPr="00F92BFB" w:rsidRDefault="00782652" w:rsidP="0049240B">
                  <w:pPr>
                    <w:widowControl w:val="0"/>
                    <w:tabs>
                      <w:tab w:val="left" w:pos="216"/>
                    </w:tabs>
                    <w:autoSpaceDE w:val="0"/>
                    <w:autoSpaceDN w:val="0"/>
                    <w:adjustRightInd w:val="0"/>
                    <w:spacing w:after="0" w:line="240" w:lineRule="auto"/>
                    <w:rPr>
                      <w:rFonts w:ascii="Arial" w:eastAsia="Times New Roman" w:hAnsi="Arial" w:cs="Arial"/>
                    </w:rPr>
                  </w:pPr>
                </w:p>
              </w:tc>
            </w:tr>
            <w:tr w:rsidR="00782652" w:rsidRPr="00F92BFB" w14:paraId="7BB36503" w14:textId="77777777" w:rsidTr="00F92BFB">
              <w:trPr>
                <w:trHeight w:hRule="exact" w:val="288"/>
              </w:trPr>
              <w:tc>
                <w:tcPr>
                  <w:tcW w:w="9822" w:type="dxa"/>
                  <w:gridSpan w:val="2"/>
                  <w:tcBorders>
                    <w:top w:val="single" w:sz="8" w:space="0" w:color="auto"/>
                    <w:bottom w:val="single" w:sz="8" w:space="0" w:color="auto"/>
                  </w:tcBorders>
                  <w:shd w:val="clear" w:color="auto" w:fill="auto"/>
                </w:tcPr>
                <w:p w14:paraId="30B71BD4" w14:textId="77777777" w:rsidR="00782652" w:rsidRPr="00F92BFB" w:rsidRDefault="00782652" w:rsidP="0049240B">
                  <w:pPr>
                    <w:widowControl w:val="0"/>
                    <w:tabs>
                      <w:tab w:val="left" w:pos="216"/>
                    </w:tabs>
                    <w:autoSpaceDE w:val="0"/>
                    <w:autoSpaceDN w:val="0"/>
                    <w:adjustRightInd w:val="0"/>
                    <w:spacing w:after="0" w:line="240" w:lineRule="auto"/>
                    <w:rPr>
                      <w:rFonts w:ascii="Arial" w:eastAsia="Times New Roman" w:hAnsi="Arial" w:cs="Arial"/>
                    </w:rPr>
                  </w:pPr>
                </w:p>
              </w:tc>
            </w:tr>
          </w:tbl>
          <w:p w14:paraId="2C3716FE" w14:textId="77777777" w:rsidR="00C079E5" w:rsidRPr="00F32737" w:rsidRDefault="00253A09" w:rsidP="008669F8">
            <w:pPr>
              <w:pStyle w:val="tablehead1"/>
              <w:tabs>
                <w:tab w:val="left" w:pos="703"/>
                <w:tab w:val="left" w:pos="3300"/>
                <w:tab w:val="left" w:pos="4582"/>
                <w:tab w:val="left" w:pos="5662"/>
                <w:tab w:val="left" w:pos="5752"/>
                <w:tab w:val="left" w:pos="6292"/>
              </w:tabs>
              <w:spacing w:before="60" w:after="40"/>
              <w:ind w:left="706" w:right="690" w:hanging="283"/>
              <w:rPr>
                <w:sz w:val="22"/>
                <w:szCs w:val="22"/>
              </w:rPr>
            </w:pPr>
            <w:r w:rsidRPr="00F32737">
              <w:rPr>
                <w:rFonts w:cs="Arial"/>
                <w:b w:val="0"/>
                <w:sz w:val="22"/>
                <w:szCs w:val="22"/>
              </w:rPr>
              <w:tab/>
            </w:r>
            <w:r w:rsidRPr="00F32737">
              <w:rPr>
                <w:rFonts w:cs="Arial"/>
                <w:sz w:val="22"/>
                <w:szCs w:val="22"/>
              </w:rPr>
              <w:t xml:space="preserve"> </w:t>
            </w:r>
          </w:p>
        </w:tc>
      </w:tr>
      <w:tr w:rsidR="00253A09" w:rsidRPr="00F32737" w14:paraId="778960F0" w14:textId="77777777" w:rsidTr="00782652">
        <w:trPr>
          <w:trHeight w:hRule="exact" w:val="1152"/>
          <w:tblHeader/>
        </w:trPr>
        <w:tc>
          <w:tcPr>
            <w:tcW w:w="11073" w:type="dxa"/>
            <w:gridSpan w:val="7"/>
            <w:shd w:val="clear" w:color="auto" w:fill="auto"/>
          </w:tcPr>
          <w:p w14:paraId="580F6F1A" w14:textId="77777777" w:rsidR="00C8114C" w:rsidRPr="00C8114C" w:rsidRDefault="00253A09" w:rsidP="00C8114C">
            <w:pPr>
              <w:pStyle w:val="tableentry"/>
              <w:numPr>
                <w:ilvl w:val="0"/>
                <w:numId w:val="1"/>
              </w:numPr>
              <w:tabs>
                <w:tab w:val="clear" w:pos="216"/>
                <w:tab w:val="left" w:pos="360"/>
                <w:tab w:val="left" w:pos="3322"/>
                <w:tab w:val="left" w:pos="4132"/>
                <w:tab w:val="left" w:pos="4582"/>
                <w:tab w:val="left" w:pos="5752"/>
              </w:tabs>
              <w:spacing w:before="120"/>
              <w:ind w:left="360"/>
              <w:rPr>
                <w:b/>
                <w:sz w:val="22"/>
                <w:szCs w:val="22"/>
              </w:rPr>
            </w:pPr>
            <w:r w:rsidRPr="00F32737">
              <w:rPr>
                <w:b/>
                <w:sz w:val="22"/>
                <w:szCs w:val="22"/>
              </w:rPr>
              <w:t>The</w:t>
            </w:r>
            <w:r w:rsidRPr="00F32737">
              <w:rPr>
                <w:bCs/>
                <w:sz w:val="22"/>
                <w:szCs w:val="22"/>
              </w:rPr>
              <w:t xml:space="preserve"> </w:t>
            </w:r>
            <w:r w:rsidRPr="00F32737">
              <w:rPr>
                <w:b/>
                <w:sz w:val="22"/>
                <w:szCs w:val="22"/>
              </w:rPr>
              <w:t>total amount of estimated payments to the trustee provided for in §§ 2.1 through 2.</w:t>
            </w:r>
            <w:r w:rsidR="00A844AB" w:rsidRPr="00F32737">
              <w:rPr>
                <w:b/>
                <w:sz w:val="22"/>
                <w:szCs w:val="22"/>
              </w:rPr>
              <w:t>5</w:t>
            </w:r>
            <w:r w:rsidRPr="00F32737">
              <w:rPr>
                <w:b/>
                <w:sz w:val="22"/>
                <w:szCs w:val="22"/>
              </w:rPr>
              <w:t xml:space="preserve"> is</w:t>
            </w:r>
            <w:r w:rsidRPr="00F32737">
              <w:rPr>
                <w:bCs/>
                <w:sz w:val="22"/>
                <w:szCs w:val="22"/>
              </w:rPr>
              <w:t xml:space="preserve"> </w:t>
            </w:r>
          </w:p>
          <w:tbl>
            <w:tblPr>
              <w:tblW w:w="2250" w:type="dxa"/>
              <w:tblInd w:w="238" w:type="dxa"/>
              <w:tblBorders>
                <w:insideH w:val="single" w:sz="4" w:space="0" w:color="auto"/>
              </w:tblBorders>
              <w:tblLayout w:type="fixed"/>
              <w:tblCellMar>
                <w:left w:w="115" w:type="dxa"/>
                <w:right w:w="115" w:type="dxa"/>
              </w:tblCellMar>
              <w:tblLook w:val="04A0" w:firstRow="1" w:lastRow="0" w:firstColumn="1" w:lastColumn="0" w:noHBand="0" w:noVBand="1"/>
            </w:tblPr>
            <w:tblGrid>
              <w:gridCol w:w="270"/>
              <w:gridCol w:w="1710"/>
              <w:gridCol w:w="270"/>
            </w:tblGrid>
            <w:tr w:rsidR="00C8114C" w:rsidRPr="00F92BFB" w14:paraId="36F9699C" w14:textId="77777777" w:rsidTr="00F92BFB">
              <w:trPr>
                <w:trHeight w:hRule="exact" w:val="288"/>
              </w:trPr>
              <w:tc>
                <w:tcPr>
                  <w:tcW w:w="270" w:type="dxa"/>
                  <w:shd w:val="clear" w:color="auto" w:fill="auto"/>
                </w:tcPr>
                <w:p w14:paraId="63262204" w14:textId="77777777" w:rsidR="00C8114C" w:rsidRPr="00F92BFB" w:rsidRDefault="00C8114C" w:rsidP="00F92BFB">
                  <w:pPr>
                    <w:pStyle w:val="tableentry"/>
                    <w:tabs>
                      <w:tab w:val="clear" w:pos="216"/>
                      <w:tab w:val="left" w:pos="360"/>
                      <w:tab w:val="left" w:pos="3322"/>
                      <w:tab w:val="left" w:pos="4132"/>
                      <w:tab w:val="left" w:pos="4582"/>
                      <w:tab w:val="left" w:pos="5752"/>
                    </w:tabs>
                    <w:spacing w:before="60"/>
                    <w:ind w:right="-144"/>
                    <w:rPr>
                      <w:sz w:val="22"/>
                      <w:szCs w:val="22"/>
                    </w:rPr>
                  </w:pPr>
                  <w:r w:rsidRPr="00F92BFB">
                    <w:rPr>
                      <w:sz w:val="22"/>
                      <w:szCs w:val="22"/>
                    </w:rPr>
                    <w:t>$</w:t>
                  </w:r>
                </w:p>
              </w:tc>
              <w:tc>
                <w:tcPr>
                  <w:tcW w:w="1710" w:type="dxa"/>
                  <w:tcBorders>
                    <w:top w:val="nil"/>
                    <w:bottom w:val="single" w:sz="8" w:space="0" w:color="auto"/>
                  </w:tcBorders>
                  <w:shd w:val="clear" w:color="auto" w:fill="auto"/>
                </w:tcPr>
                <w:p w14:paraId="48F3F108" w14:textId="77777777" w:rsidR="00C8114C" w:rsidRPr="00F92BFB" w:rsidRDefault="00C8114C" w:rsidP="00F92BFB">
                  <w:pPr>
                    <w:pStyle w:val="tableentry"/>
                    <w:tabs>
                      <w:tab w:val="clear" w:pos="216"/>
                      <w:tab w:val="left" w:pos="360"/>
                      <w:tab w:val="left" w:pos="3322"/>
                      <w:tab w:val="left" w:pos="4132"/>
                      <w:tab w:val="left" w:pos="4582"/>
                      <w:tab w:val="left" w:pos="5752"/>
                    </w:tabs>
                    <w:spacing w:before="60" w:after="120"/>
                    <w:rPr>
                      <w:sz w:val="22"/>
                      <w:szCs w:val="22"/>
                    </w:rPr>
                  </w:pPr>
                </w:p>
              </w:tc>
              <w:tc>
                <w:tcPr>
                  <w:tcW w:w="270" w:type="dxa"/>
                  <w:shd w:val="clear" w:color="auto" w:fill="auto"/>
                </w:tcPr>
                <w:p w14:paraId="5172AA3B" w14:textId="77777777" w:rsidR="00C8114C" w:rsidRPr="007F5237" w:rsidRDefault="00C8114C" w:rsidP="00C9759C">
                  <w:pPr>
                    <w:pStyle w:val="tableentry"/>
                    <w:tabs>
                      <w:tab w:val="clear" w:pos="216"/>
                      <w:tab w:val="left" w:pos="360"/>
                      <w:tab w:val="left" w:pos="3322"/>
                      <w:tab w:val="left" w:pos="4132"/>
                      <w:tab w:val="left" w:pos="4582"/>
                      <w:tab w:val="left" w:pos="5752"/>
                    </w:tabs>
                    <w:spacing w:before="60" w:after="120"/>
                    <w:ind w:left="-72"/>
                    <w:rPr>
                      <w:sz w:val="22"/>
                      <w:szCs w:val="22"/>
                    </w:rPr>
                  </w:pPr>
                  <w:r w:rsidRPr="007F5237">
                    <w:rPr>
                      <w:sz w:val="22"/>
                      <w:szCs w:val="22"/>
                    </w:rPr>
                    <w:t>.</w:t>
                  </w:r>
                </w:p>
              </w:tc>
            </w:tr>
          </w:tbl>
          <w:p w14:paraId="195546CA" w14:textId="77777777" w:rsidR="00253A09" w:rsidRPr="00F32737" w:rsidRDefault="00253A09" w:rsidP="007E63DB">
            <w:pPr>
              <w:pStyle w:val="tableentry"/>
              <w:tabs>
                <w:tab w:val="clear" w:pos="216"/>
                <w:tab w:val="left" w:pos="360"/>
                <w:tab w:val="left" w:pos="3322"/>
                <w:tab w:val="left" w:pos="4132"/>
                <w:tab w:val="left" w:pos="4582"/>
                <w:tab w:val="left" w:pos="5752"/>
              </w:tabs>
              <w:spacing w:before="120" w:after="120"/>
              <w:rPr>
                <w:b/>
                <w:sz w:val="22"/>
                <w:szCs w:val="22"/>
              </w:rPr>
            </w:pPr>
          </w:p>
        </w:tc>
      </w:tr>
      <w:tr w:rsidR="00C65BEF" w:rsidRPr="00F32737" w14:paraId="17023DD4" w14:textId="77777777" w:rsidTr="007000D6">
        <w:trPr>
          <w:trHeight w:val="265"/>
          <w:tblHeader/>
        </w:trPr>
        <w:tc>
          <w:tcPr>
            <w:tcW w:w="1083" w:type="dxa"/>
            <w:gridSpan w:val="3"/>
            <w:tcBorders>
              <w:bottom w:val="single" w:sz="12" w:space="0" w:color="auto"/>
            </w:tcBorders>
            <w:shd w:val="clear" w:color="auto" w:fill="000000"/>
          </w:tcPr>
          <w:p w14:paraId="6C58C1CF" w14:textId="77777777" w:rsidR="00C65BEF" w:rsidRPr="00F32737" w:rsidRDefault="00C65BEF" w:rsidP="00C65BEF">
            <w:pPr>
              <w:pStyle w:val="tableentry"/>
              <w:tabs>
                <w:tab w:val="clear" w:pos="216"/>
                <w:tab w:val="left" w:pos="-117"/>
                <w:tab w:val="left" w:pos="3322"/>
                <w:tab w:val="left" w:pos="4132"/>
                <w:tab w:val="left" w:pos="4582"/>
                <w:tab w:val="left" w:pos="5752"/>
              </w:tabs>
              <w:spacing w:before="60" w:after="60"/>
              <w:rPr>
                <w:b/>
                <w:sz w:val="22"/>
                <w:szCs w:val="22"/>
              </w:rPr>
            </w:pPr>
            <w:r w:rsidRPr="00F32737">
              <w:rPr>
                <w:rFonts w:cs="Arial"/>
                <w:b/>
                <w:color w:val="FFFFFF"/>
                <w:sz w:val="22"/>
                <w:szCs w:val="22"/>
              </w:rPr>
              <w:t>Part 3:</w:t>
            </w:r>
          </w:p>
        </w:tc>
        <w:tc>
          <w:tcPr>
            <w:tcW w:w="9990" w:type="dxa"/>
            <w:gridSpan w:val="4"/>
            <w:tcBorders>
              <w:bottom w:val="single" w:sz="12" w:space="0" w:color="auto"/>
            </w:tcBorders>
            <w:shd w:val="clear" w:color="auto" w:fill="auto"/>
          </w:tcPr>
          <w:p w14:paraId="24100E53" w14:textId="77777777" w:rsidR="00C65BEF" w:rsidRPr="00F32737" w:rsidRDefault="0090070A" w:rsidP="0090070A">
            <w:pPr>
              <w:pStyle w:val="tableentry"/>
              <w:tabs>
                <w:tab w:val="clear" w:pos="216"/>
                <w:tab w:val="left" w:pos="-117"/>
                <w:tab w:val="left" w:pos="3322"/>
                <w:tab w:val="left" w:pos="4132"/>
                <w:tab w:val="left" w:pos="4582"/>
                <w:tab w:val="left" w:pos="5752"/>
              </w:tabs>
              <w:spacing w:before="60"/>
              <w:ind w:left="-117"/>
              <w:rPr>
                <w:b/>
                <w:sz w:val="22"/>
                <w:szCs w:val="22"/>
              </w:rPr>
            </w:pPr>
            <w:r>
              <w:rPr>
                <w:b/>
                <w:sz w:val="22"/>
                <w:szCs w:val="22"/>
              </w:rPr>
              <w:t xml:space="preserve">  Treatment of Secured Claims</w:t>
            </w:r>
          </w:p>
        </w:tc>
      </w:tr>
      <w:tr w:rsidR="00C65BEF" w:rsidRPr="00F32737" w14:paraId="5E85D81A" w14:textId="77777777" w:rsidTr="00730171">
        <w:trPr>
          <w:trHeight w:hRule="exact" w:val="4320"/>
          <w:tblHeader/>
        </w:trPr>
        <w:tc>
          <w:tcPr>
            <w:tcW w:w="11073" w:type="dxa"/>
            <w:gridSpan w:val="7"/>
            <w:shd w:val="clear" w:color="auto" w:fill="auto"/>
          </w:tcPr>
          <w:p w14:paraId="4C0A9FEB" w14:textId="77777777" w:rsidR="00C65BEF" w:rsidRPr="00F32737" w:rsidRDefault="00C65BEF" w:rsidP="00071875">
            <w:pPr>
              <w:pStyle w:val="tableentry"/>
              <w:tabs>
                <w:tab w:val="clear" w:pos="216"/>
                <w:tab w:val="left" w:pos="360"/>
              </w:tabs>
              <w:spacing w:before="120" w:after="120"/>
              <w:rPr>
                <w:rFonts w:cs="Arial"/>
                <w:b/>
                <w:i/>
                <w:sz w:val="22"/>
                <w:szCs w:val="22"/>
              </w:rPr>
            </w:pPr>
            <w:r>
              <w:rPr>
                <w:b/>
                <w:sz w:val="22"/>
                <w:szCs w:val="22"/>
              </w:rPr>
              <w:lastRenderedPageBreak/>
              <w:t xml:space="preserve">3.1 </w:t>
            </w:r>
            <w:r w:rsidRPr="00F32737">
              <w:rPr>
                <w:rFonts w:cs="Arial"/>
                <w:b/>
                <w:sz w:val="22"/>
                <w:szCs w:val="22"/>
              </w:rPr>
              <w:t>Maintenance of payments and cure of any default.</w:t>
            </w:r>
          </w:p>
          <w:p w14:paraId="4EA5D329" w14:textId="77777777" w:rsidR="00C65BEF" w:rsidRDefault="00C65BEF" w:rsidP="00A87433">
            <w:pPr>
              <w:pStyle w:val="tableentry"/>
              <w:tabs>
                <w:tab w:val="clear" w:pos="216"/>
                <w:tab w:val="left" w:pos="360"/>
                <w:tab w:val="left" w:pos="3322"/>
                <w:tab w:val="left" w:pos="4582"/>
                <w:tab w:val="left" w:pos="5662"/>
                <w:tab w:val="left" w:pos="5752"/>
                <w:tab w:val="left" w:pos="6292"/>
              </w:tabs>
              <w:spacing w:before="120" w:after="120"/>
              <w:ind w:left="360"/>
              <w:rPr>
                <w:rFonts w:cs="Arial"/>
                <w:i/>
                <w:sz w:val="22"/>
                <w:szCs w:val="22"/>
              </w:rPr>
            </w:pPr>
            <w:r w:rsidRPr="00F32737">
              <w:rPr>
                <w:rFonts w:cs="Arial"/>
                <w:i/>
                <w:sz w:val="22"/>
                <w:szCs w:val="22"/>
              </w:rPr>
              <w:t>Check one</w:t>
            </w:r>
            <w:r w:rsidRPr="00797198">
              <w:rPr>
                <w:rFonts w:cs="Arial"/>
                <w:i/>
                <w:sz w:val="22"/>
                <w:szCs w:val="22"/>
              </w:rPr>
              <w:t>.</w:t>
            </w:r>
            <w:r w:rsidR="00A87433" w:rsidRPr="00797198">
              <w:rPr>
                <w:rFonts w:cs="Arial"/>
                <w:i/>
                <w:sz w:val="22"/>
                <w:szCs w:val="22"/>
              </w:rPr>
              <w:t xml:space="preserve"> </w:t>
            </w:r>
            <w:r w:rsidR="00A87433" w:rsidRPr="00797198">
              <w:rPr>
                <w:rFonts w:cs="Arial"/>
                <w:i/>
                <w:sz w:val="22"/>
                <w:szCs w:val="22"/>
                <w:u w:val="single"/>
              </w:rPr>
              <w:t>If neither box is checked, “None” applies.</w:t>
            </w:r>
          </w:p>
          <w:tbl>
            <w:tblPr>
              <w:tblW w:w="9822" w:type="dxa"/>
              <w:tblInd w:w="413" w:type="dxa"/>
              <w:tblLayout w:type="fixed"/>
              <w:tblCellMar>
                <w:left w:w="115" w:type="dxa"/>
                <w:right w:w="115" w:type="dxa"/>
              </w:tblCellMar>
              <w:tblLook w:val="04A0" w:firstRow="1" w:lastRow="0" w:firstColumn="1" w:lastColumn="0" w:noHBand="0" w:noVBand="1"/>
            </w:tblPr>
            <w:tblGrid>
              <w:gridCol w:w="270"/>
              <w:gridCol w:w="9552"/>
            </w:tblGrid>
            <w:tr w:rsidR="009E19D7" w:rsidRPr="009945CC" w14:paraId="2F8A2DD1" w14:textId="77777777" w:rsidTr="007000D6">
              <w:trPr>
                <w:trHeight w:hRule="exact" w:val="288"/>
              </w:trPr>
              <w:tc>
                <w:tcPr>
                  <w:tcW w:w="270" w:type="dxa"/>
                  <w:tcBorders>
                    <w:top w:val="single" w:sz="8" w:space="0" w:color="auto"/>
                    <w:left w:val="single" w:sz="8" w:space="0" w:color="auto"/>
                    <w:bottom w:val="single" w:sz="8" w:space="0" w:color="auto"/>
                    <w:right w:val="single" w:sz="8" w:space="0" w:color="auto"/>
                  </w:tcBorders>
                  <w:shd w:val="clear" w:color="auto" w:fill="auto"/>
                </w:tcPr>
                <w:p w14:paraId="4AA2AF19" w14:textId="77777777" w:rsidR="009E19D7" w:rsidRPr="009945CC" w:rsidRDefault="009E19D7" w:rsidP="009E19D7">
                  <w:pPr>
                    <w:widowControl w:val="0"/>
                    <w:tabs>
                      <w:tab w:val="left" w:pos="216"/>
                    </w:tabs>
                    <w:autoSpaceDE w:val="0"/>
                    <w:autoSpaceDN w:val="0"/>
                    <w:adjustRightInd w:val="0"/>
                    <w:spacing w:after="0" w:line="240" w:lineRule="auto"/>
                    <w:ind w:right="720"/>
                    <w:jc w:val="center"/>
                    <w:rPr>
                      <w:rFonts w:ascii="Arial" w:eastAsia="Times New Roman" w:hAnsi="Arial" w:cs="Arial"/>
                    </w:rPr>
                  </w:pPr>
                </w:p>
              </w:tc>
              <w:tc>
                <w:tcPr>
                  <w:tcW w:w="9552" w:type="dxa"/>
                  <w:tcBorders>
                    <w:left w:val="single" w:sz="8" w:space="0" w:color="auto"/>
                  </w:tcBorders>
                  <w:shd w:val="clear" w:color="auto" w:fill="auto"/>
                </w:tcPr>
                <w:p w14:paraId="5E243ECD" w14:textId="77777777" w:rsidR="009E19D7" w:rsidRPr="009945CC" w:rsidRDefault="009E19D7" w:rsidP="009E19D7">
                  <w:pPr>
                    <w:widowControl w:val="0"/>
                    <w:tabs>
                      <w:tab w:val="left" w:pos="703"/>
                      <w:tab w:val="left" w:pos="3300"/>
                      <w:tab w:val="left" w:pos="4582"/>
                      <w:tab w:val="left" w:pos="5662"/>
                      <w:tab w:val="left" w:pos="5752"/>
                      <w:tab w:val="left" w:pos="6292"/>
                    </w:tabs>
                    <w:autoSpaceDE w:val="0"/>
                    <w:autoSpaceDN w:val="0"/>
                    <w:adjustRightInd w:val="0"/>
                    <w:spacing w:after="0" w:line="240" w:lineRule="auto"/>
                    <w:rPr>
                      <w:rFonts w:ascii="Arial" w:eastAsia="Times New Roman" w:hAnsi="Arial" w:cs="Arial"/>
                    </w:rPr>
                  </w:pPr>
                  <w:r w:rsidRPr="005A4C85">
                    <w:rPr>
                      <w:rFonts w:ascii="Arial" w:eastAsia="Times New Roman" w:hAnsi="Arial" w:cs="Arial"/>
                      <w:b/>
                      <w:bCs/>
                    </w:rPr>
                    <w:t>None.</w:t>
                  </w:r>
                  <w:r w:rsidRPr="005A4C85">
                    <w:rPr>
                      <w:rFonts w:ascii="Arial" w:eastAsia="Times New Roman" w:hAnsi="Arial" w:cs="Arial"/>
                      <w:bCs/>
                    </w:rPr>
                    <w:t xml:space="preserve"> </w:t>
                  </w:r>
                  <w:r w:rsidRPr="005A4C85">
                    <w:rPr>
                      <w:rFonts w:ascii="Arial" w:eastAsia="Times New Roman" w:hAnsi="Arial" w:cs="Arial"/>
                      <w:bCs/>
                      <w:i/>
                    </w:rPr>
                    <w:t xml:space="preserve">If “None” is checked, the rest of § </w:t>
                  </w:r>
                  <w:r>
                    <w:rPr>
                      <w:rFonts w:ascii="Arial" w:eastAsia="Times New Roman" w:hAnsi="Arial" w:cs="Arial"/>
                      <w:bCs/>
                      <w:i/>
                    </w:rPr>
                    <w:t>3.1</w:t>
                  </w:r>
                  <w:r w:rsidRPr="005A4C85">
                    <w:rPr>
                      <w:rFonts w:ascii="Arial" w:eastAsia="Times New Roman" w:hAnsi="Arial" w:cs="Arial"/>
                      <w:bCs/>
                      <w:i/>
                    </w:rPr>
                    <w:t xml:space="preserve"> need not be completed or reproduced.</w:t>
                  </w:r>
                </w:p>
              </w:tc>
            </w:tr>
            <w:tr w:rsidR="009E19D7" w:rsidRPr="00F92BFB" w14:paraId="235C1F5C" w14:textId="77777777" w:rsidTr="007000D6">
              <w:trPr>
                <w:trHeight w:hRule="exact" w:val="144"/>
              </w:trPr>
              <w:tc>
                <w:tcPr>
                  <w:tcW w:w="270" w:type="dxa"/>
                  <w:tcBorders>
                    <w:top w:val="single" w:sz="8" w:space="0" w:color="auto"/>
                    <w:bottom w:val="single" w:sz="8" w:space="0" w:color="auto"/>
                  </w:tcBorders>
                  <w:shd w:val="clear" w:color="auto" w:fill="auto"/>
                </w:tcPr>
                <w:p w14:paraId="630C819E" w14:textId="77777777" w:rsidR="009E19D7" w:rsidRPr="009945CC" w:rsidRDefault="009E19D7" w:rsidP="009E19D7">
                  <w:pPr>
                    <w:widowControl w:val="0"/>
                    <w:tabs>
                      <w:tab w:val="left" w:pos="216"/>
                    </w:tabs>
                    <w:autoSpaceDE w:val="0"/>
                    <w:autoSpaceDN w:val="0"/>
                    <w:adjustRightInd w:val="0"/>
                    <w:spacing w:after="0" w:line="240" w:lineRule="auto"/>
                    <w:ind w:right="720"/>
                    <w:rPr>
                      <w:rFonts w:ascii="Arial" w:eastAsia="Times New Roman" w:hAnsi="Arial" w:cs="Arial"/>
                    </w:rPr>
                  </w:pPr>
                </w:p>
              </w:tc>
              <w:tc>
                <w:tcPr>
                  <w:tcW w:w="9552" w:type="dxa"/>
                  <w:shd w:val="clear" w:color="auto" w:fill="auto"/>
                </w:tcPr>
                <w:p w14:paraId="71D56A4E" w14:textId="77777777" w:rsidR="009E19D7" w:rsidRPr="009945CC" w:rsidRDefault="009E19D7" w:rsidP="009E19D7">
                  <w:pPr>
                    <w:widowControl w:val="0"/>
                    <w:tabs>
                      <w:tab w:val="left" w:pos="216"/>
                    </w:tabs>
                    <w:autoSpaceDE w:val="0"/>
                    <w:autoSpaceDN w:val="0"/>
                    <w:adjustRightInd w:val="0"/>
                    <w:spacing w:after="0" w:line="240" w:lineRule="auto"/>
                    <w:ind w:right="720"/>
                    <w:rPr>
                      <w:rFonts w:ascii="Arial" w:eastAsia="Times New Roman" w:hAnsi="Arial" w:cs="Arial"/>
                    </w:rPr>
                  </w:pPr>
                </w:p>
              </w:tc>
            </w:tr>
            <w:tr w:rsidR="009E19D7" w:rsidRPr="00F92BFB" w14:paraId="763C3329" w14:textId="77777777" w:rsidTr="007000D6">
              <w:trPr>
                <w:trHeight w:hRule="exact" w:val="288"/>
              </w:trPr>
              <w:tc>
                <w:tcPr>
                  <w:tcW w:w="270" w:type="dxa"/>
                  <w:tcBorders>
                    <w:top w:val="single" w:sz="8" w:space="0" w:color="auto"/>
                    <w:left w:val="single" w:sz="8" w:space="0" w:color="auto"/>
                    <w:bottom w:val="single" w:sz="8" w:space="0" w:color="auto"/>
                    <w:right w:val="single" w:sz="8" w:space="0" w:color="auto"/>
                  </w:tcBorders>
                  <w:shd w:val="clear" w:color="auto" w:fill="auto"/>
                </w:tcPr>
                <w:p w14:paraId="202BCAFD" w14:textId="77777777" w:rsidR="009E19D7" w:rsidRPr="009945CC" w:rsidRDefault="009E19D7" w:rsidP="009E19D7">
                  <w:pPr>
                    <w:widowControl w:val="0"/>
                    <w:tabs>
                      <w:tab w:val="left" w:pos="216"/>
                    </w:tabs>
                    <w:autoSpaceDE w:val="0"/>
                    <w:autoSpaceDN w:val="0"/>
                    <w:adjustRightInd w:val="0"/>
                    <w:spacing w:after="120" w:line="240" w:lineRule="auto"/>
                    <w:rPr>
                      <w:rFonts w:ascii="Arial" w:eastAsia="Times New Roman" w:hAnsi="Arial" w:cs="Arial"/>
                    </w:rPr>
                  </w:pPr>
                </w:p>
              </w:tc>
              <w:tc>
                <w:tcPr>
                  <w:tcW w:w="9552" w:type="dxa"/>
                  <w:vMerge w:val="restart"/>
                  <w:tcBorders>
                    <w:left w:val="single" w:sz="8" w:space="0" w:color="auto"/>
                  </w:tcBorders>
                  <w:shd w:val="clear" w:color="auto" w:fill="auto"/>
                </w:tcPr>
                <w:p w14:paraId="4B171916" w14:textId="77777777" w:rsidR="009E19D7" w:rsidRDefault="009E19D7" w:rsidP="00D34025">
                  <w:pPr>
                    <w:pStyle w:val="tableentry"/>
                    <w:shd w:val="clear" w:color="auto" w:fill="FFFFFF"/>
                    <w:tabs>
                      <w:tab w:val="clear" w:pos="216"/>
                      <w:tab w:val="left" w:pos="8"/>
                    </w:tabs>
                    <w:spacing w:before="0" w:after="120" w:line="220" w:lineRule="exact"/>
                    <w:rPr>
                      <w:rFonts w:cs="Arial"/>
                      <w:sz w:val="22"/>
                      <w:szCs w:val="22"/>
                    </w:rPr>
                  </w:pPr>
                  <w:r w:rsidRPr="00F32737">
                    <w:rPr>
                      <w:rFonts w:cs="Arial"/>
                      <w:sz w:val="22"/>
                      <w:szCs w:val="22"/>
                    </w:rPr>
                    <w:t>The debtor(s) will maintain the contractual installment payments on the claims listed below, with any changes required by the applicable contract, and cure any default in payments on the secured claims listed below. The allowed claim for any arrearage amount will be paid under the plan, with interest, if any, at the rate stated. Unless otherwise ordered by the court, the amounts listed on a proof of claim or amended proof of claim filed before the filing deadline under Bankruptcy Rule 3002(c) control over any</w:t>
                  </w:r>
                  <w:r>
                    <w:rPr>
                      <w:rFonts w:cs="Arial"/>
                      <w:sz w:val="22"/>
                      <w:szCs w:val="22"/>
                    </w:rPr>
                    <w:t xml:space="preserve"> contrary amounts listed below.</w:t>
                  </w:r>
                  <w:r w:rsidRPr="00F32737">
                    <w:rPr>
                      <w:rFonts w:cs="Arial"/>
                      <w:sz w:val="22"/>
                      <w:szCs w:val="22"/>
                    </w:rPr>
                    <w:t xml:space="preserve"> A tardily filed proof of claim will be disallowed unless it is estimated below or unless the debtor(s) brings a motion to allow the claim. If relief from the automatic stay is ordered as to any item of collateral listed in this paragraph, then, unless otherwise ordered by the court, all payments under this paragraph as to that collateral will cease and all secured claims based on that collateral will no</w:t>
                  </w:r>
                  <w:r>
                    <w:rPr>
                      <w:rFonts w:cs="Arial"/>
                      <w:sz w:val="22"/>
                      <w:szCs w:val="22"/>
                    </w:rPr>
                    <w:t xml:space="preserve"> longer be treated by the plan.</w:t>
                  </w:r>
                  <w:r w:rsidRPr="00F32737">
                    <w:rPr>
                      <w:rFonts w:cs="Arial"/>
                      <w:sz w:val="22"/>
                      <w:szCs w:val="22"/>
                    </w:rPr>
                    <w:t xml:space="preserve"> The final column includes only payments disbursed by the trustee rather than by the debtor.</w:t>
                  </w:r>
                </w:p>
                <w:p w14:paraId="502A3E47" w14:textId="77777777" w:rsidR="009E19D7" w:rsidRDefault="009E19D7" w:rsidP="009E19D7">
                  <w:pPr>
                    <w:pStyle w:val="tableentry"/>
                    <w:shd w:val="clear" w:color="auto" w:fill="FFFFFF"/>
                    <w:tabs>
                      <w:tab w:val="clear" w:pos="216"/>
                      <w:tab w:val="left" w:pos="188"/>
                    </w:tabs>
                    <w:spacing w:before="0" w:after="120"/>
                    <w:ind w:firstLine="8"/>
                    <w:rPr>
                      <w:rFonts w:cs="Arial"/>
                      <w:sz w:val="22"/>
                      <w:szCs w:val="22"/>
                    </w:rPr>
                  </w:pPr>
                </w:p>
                <w:p w14:paraId="7FA40919" w14:textId="77777777" w:rsidR="009E19D7" w:rsidRDefault="009E19D7" w:rsidP="009E19D7">
                  <w:pPr>
                    <w:pStyle w:val="tableentry"/>
                    <w:shd w:val="clear" w:color="auto" w:fill="FFFFFF"/>
                    <w:tabs>
                      <w:tab w:val="clear" w:pos="216"/>
                      <w:tab w:val="left" w:pos="188"/>
                    </w:tabs>
                    <w:spacing w:before="0" w:after="120"/>
                    <w:ind w:firstLine="8"/>
                    <w:rPr>
                      <w:rFonts w:cs="Arial"/>
                      <w:sz w:val="22"/>
                      <w:szCs w:val="22"/>
                    </w:rPr>
                  </w:pPr>
                </w:p>
                <w:p w14:paraId="52FE0615" w14:textId="77777777" w:rsidR="009E19D7" w:rsidRPr="009945CC" w:rsidRDefault="009E19D7" w:rsidP="009E19D7">
                  <w:pPr>
                    <w:pStyle w:val="tableentry"/>
                    <w:shd w:val="clear" w:color="auto" w:fill="FFFFFF"/>
                    <w:tabs>
                      <w:tab w:val="clear" w:pos="216"/>
                      <w:tab w:val="left" w:pos="188"/>
                    </w:tabs>
                    <w:spacing w:before="0" w:after="120"/>
                    <w:ind w:firstLine="8"/>
                    <w:rPr>
                      <w:rFonts w:cs="Arial"/>
                    </w:rPr>
                  </w:pPr>
                </w:p>
              </w:tc>
            </w:tr>
            <w:tr w:rsidR="009E19D7" w:rsidRPr="00F92BFB" w14:paraId="3D756E2C" w14:textId="77777777" w:rsidTr="007000D6">
              <w:trPr>
                <w:trHeight w:hRule="exact" w:val="288"/>
              </w:trPr>
              <w:tc>
                <w:tcPr>
                  <w:tcW w:w="270" w:type="dxa"/>
                  <w:tcBorders>
                    <w:top w:val="single" w:sz="8" w:space="0" w:color="auto"/>
                  </w:tcBorders>
                  <w:shd w:val="clear" w:color="auto" w:fill="auto"/>
                </w:tcPr>
                <w:p w14:paraId="7E839C6F" w14:textId="77777777" w:rsidR="009E19D7" w:rsidRPr="009945CC" w:rsidRDefault="009E19D7" w:rsidP="009E19D7">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2" w:type="dxa"/>
                  <w:vMerge/>
                  <w:tcBorders>
                    <w:left w:val="nil"/>
                  </w:tcBorders>
                  <w:shd w:val="clear" w:color="auto" w:fill="auto"/>
                </w:tcPr>
                <w:p w14:paraId="1A1547EF" w14:textId="77777777" w:rsidR="009E19D7" w:rsidRPr="009945CC" w:rsidRDefault="009E19D7" w:rsidP="009E19D7">
                  <w:pPr>
                    <w:widowControl w:val="0"/>
                    <w:tabs>
                      <w:tab w:val="left" w:pos="216"/>
                    </w:tabs>
                    <w:autoSpaceDE w:val="0"/>
                    <w:autoSpaceDN w:val="0"/>
                    <w:adjustRightInd w:val="0"/>
                    <w:spacing w:after="0" w:line="240" w:lineRule="auto"/>
                    <w:ind w:right="720"/>
                    <w:rPr>
                      <w:rFonts w:ascii="Arial" w:eastAsia="Times New Roman" w:hAnsi="Arial" w:cs="Arial"/>
                    </w:rPr>
                  </w:pPr>
                </w:p>
              </w:tc>
            </w:tr>
            <w:tr w:rsidR="009E19D7" w:rsidRPr="00F92BFB" w14:paraId="76B403A4" w14:textId="77777777" w:rsidTr="007000D6">
              <w:trPr>
                <w:trHeight w:hRule="exact" w:val="288"/>
              </w:trPr>
              <w:tc>
                <w:tcPr>
                  <w:tcW w:w="270" w:type="dxa"/>
                  <w:shd w:val="clear" w:color="auto" w:fill="auto"/>
                </w:tcPr>
                <w:p w14:paraId="5D10595C" w14:textId="77777777" w:rsidR="009E19D7" w:rsidRPr="009945CC" w:rsidRDefault="009E19D7" w:rsidP="009E19D7">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2" w:type="dxa"/>
                  <w:vMerge/>
                  <w:tcBorders>
                    <w:left w:val="nil"/>
                  </w:tcBorders>
                  <w:shd w:val="clear" w:color="auto" w:fill="auto"/>
                </w:tcPr>
                <w:p w14:paraId="57411448" w14:textId="77777777" w:rsidR="009E19D7" w:rsidRPr="009945CC" w:rsidRDefault="009E19D7" w:rsidP="009E19D7">
                  <w:pPr>
                    <w:widowControl w:val="0"/>
                    <w:tabs>
                      <w:tab w:val="left" w:pos="216"/>
                    </w:tabs>
                    <w:autoSpaceDE w:val="0"/>
                    <w:autoSpaceDN w:val="0"/>
                    <w:adjustRightInd w:val="0"/>
                    <w:spacing w:after="0" w:line="240" w:lineRule="auto"/>
                    <w:ind w:right="720"/>
                    <w:rPr>
                      <w:rFonts w:ascii="Arial" w:eastAsia="Times New Roman" w:hAnsi="Arial" w:cs="Arial"/>
                    </w:rPr>
                  </w:pPr>
                </w:p>
              </w:tc>
            </w:tr>
            <w:tr w:rsidR="009E19D7" w:rsidRPr="00F92BFB" w14:paraId="211F7659" w14:textId="77777777" w:rsidTr="007000D6">
              <w:trPr>
                <w:trHeight w:hRule="exact" w:val="288"/>
              </w:trPr>
              <w:tc>
                <w:tcPr>
                  <w:tcW w:w="270" w:type="dxa"/>
                  <w:shd w:val="clear" w:color="auto" w:fill="auto"/>
                </w:tcPr>
                <w:p w14:paraId="72FCA396" w14:textId="77777777" w:rsidR="009E19D7" w:rsidRPr="009945CC" w:rsidRDefault="009E19D7" w:rsidP="009E19D7">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2" w:type="dxa"/>
                  <w:vMerge/>
                  <w:tcBorders>
                    <w:left w:val="nil"/>
                  </w:tcBorders>
                  <w:shd w:val="clear" w:color="auto" w:fill="auto"/>
                </w:tcPr>
                <w:p w14:paraId="611C98D1" w14:textId="77777777" w:rsidR="009E19D7" w:rsidRPr="009945CC" w:rsidRDefault="009E19D7" w:rsidP="009E19D7">
                  <w:pPr>
                    <w:widowControl w:val="0"/>
                    <w:tabs>
                      <w:tab w:val="left" w:pos="216"/>
                    </w:tabs>
                    <w:autoSpaceDE w:val="0"/>
                    <w:autoSpaceDN w:val="0"/>
                    <w:adjustRightInd w:val="0"/>
                    <w:spacing w:after="0" w:line="240" w:lineRule="auto"/>
                    <w:ind w:right="720"/>
                    <w:rPr>
                      <w:rFonts w:ascii="Arial" w:eastAsia="Times New Roman" w:hAnsi="Arial" w:cs="Arial"/>
                    </w:rPr>
                  </w:pPr>
                </w:p>
              </w:tc>
            </w:tr>
            <w:tr w:rsidR="009E19D7" w:rsidRPr="00F92BFB" w14:paraId="1E3500B7" w14:textId="77777777" w:rsidTr="007000D6">
              <w:trPr>
                <w:trHeight w:hRule="exact" w:val="288"/>
              </w:trPr>
              <w:tc>
                <w:tcPr>
                  <w:tcW w:w="270" w:type="dxa"/>
                  <w:shd w:val="clear" w:color="auto" w:fill="auto"/>
                </w:tcPr>
                <w:p w14:paraId="4F0C07CD" w14:textId="77777777" w:rsidR="009E19D7" w:rsidRPr="009945CC" w:rsidRDefault="009E19D7" w:rsidP="009E19D7">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2" w:type="dxa"/>
                  <w:vMerge/>
                  <w:tcBorders>
                    <w:left w:val="nil"/>
                  </w:tcBorders>
                  <w:shd w:val="clear" w:color="auto" w:fill="auto"/>
                </w:tcPr>
                <w:p w14:paraId="1B942AA7" w14:textId="77777777" w:rsidR="009E19D7" w:rsidRPr="009945CC" w:rsidRDefault="009E19D7" w:rsidP="009E19D7">
                  <w:pPr>
                    <w:widowControl w:val="0"/>
                    <w:tabs>
                      <w:tab w:val="left" w:pos="216"/>
                    </w:tabs>
                    <w:autoSpaceDE w:val="0"/>
                    <w:autoSpaceDN w:val="0"/>
                    <w:adjustRightInd w:val="0"/>
                    <w:spacing w:after="0" w:line="240" w:lineRule="auto"/>
                    <w:ind w:right="720"/>
                    <w:rPr>
                      <w:rFonts w:ascii="Arial" w:eastAsia="Times New Roman" w:hAnsi="Arial" w:cs="Arial"/>
                    </w:rPr>
                  </w:pPr>
                </w:p>
              </w:tc>
            </w:tr>
            <w:tr w:rsidR="009E19D7" w:rsidRPr="00F92BFB" w14:paraId="29E12CD8" w14:textId="77777777" w:rsidTr="007000D6">
              <w:trPr>
                <w:trHeight w:hRule="exact" w:val="288"/>
              </w:trPr>
              <w:tc>
                <w:tcPr>
                  <w:tcW w:w="270" w:type="dxa"/>
                  <w:shd w:val="clear" w:color="auto" w:fill="auto"/>
                </w:tcPr>
                <w:p w14:paraId="72694139" w14:textId="77777777" w:rsidR="009E19D7" w:rsidRPr="009945CC" w:rsidRDefault="009E19D7" w:rsidP="009E19D7">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2" w:type="dxa"/>
                  <w:vMerge/>
                  <w:tcBorders>
                    <w:left w:val="nil"/>
                  </w:tcBorders>
                  <w:shd w:val="clear" w:color="auto" w:fill="auto"/>
                </w:tcPr>
                <w:p w14:paraId="4AF81241" w14:textId="77777777" w:rsidR="009E19D7" w:rsidRPr="009945CC" w:rsidRDefault="009E19D7" w:rsidP="009E19D7">
                  <w:pPr>
                    <w:widowControl w:val="0"/>
                    <w:tabs>
                      <w:tab w:val="left" w:pos="216"/>
                    </w:tabs>
                    <w:autoSpaceDE w:val="0"/>
                    <w:autoSpaceDN w:val="0"/>
                    <w:adjustRightInd w:val="0"/>
                    <w:spacing w:after="0" w:line="240" w:lineRule="auto"/>
                    <w:ind w:right="720"/>
                    <w:rPr>
                      <w:rFonts w:ascii="Arial" w:eastAsia="Times New Roman" w:hAnsi="Arial" w:cs="Arial"/>
                    </w:rPr>
                  </w:pPr>
                </w:p>
              </w:tc>
            </w:tr>
            <w:tr w:rsidR="009E19D7" w:rsidRPr="00F92BFB" w14:paraId="01A121B1" w14:textId="77777777" w:rsidTr="007000D6">
              <w:trPr>
                <w:trHeight w:hRule="exact" w:val="288"/>
              </w:trPr>
              <w:tc>
                <w:tcPr>
                  <w:tcW w:w="270" w:type="dxa"/>
                  <w:shd w:val="clear" w:color="auto" w:fill="auto"/>
                </w:tcPr>
                <w:p w14:paraId="3E821D28" w14:textId="77777777" w:rsidR="009E19D7" w:rsidRPr="009945CC" w:rsidRDefault="009E19D7" w:rsidP="009E19D7">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2" w:type="dxa"/>
                  <w:vMerge/>
                  <w:tcBorders>
                    <w:left w:val="nil"/>
                  </w:tcBorders>
                  <w:shd w:val="clear" w:color="auto" w:fill="auto"/>
                </w:tcPr>
                <w:p w14:paraId="20A55456" w14:textId="77777777" w:rsidR="009E19D7" w:rsidRPr="009945CC" w:rsidRDefault="009E19D7" w:rsidP="009E19D7">
                  <w:pPr>
                    <w:widowControl w:val="0"/>
                    <w:tabs>
                      <w:tab w:val="left" w:pos="216"/>
                    </w:tabs>
                    <w:autoSpaceDE w:val="0"/>
                    <w:autoSpaceDN w:val="0"/>
                    <w:adjustRightInd w:val="0"/>
                    <w:spacing w:after="0" w:line="240" w:lineRule="auto"/>
                    <w:ind w:right="720"/>
                    <w:rPr>
                      <w:rFonts w:ascii="Arial" w:eastAsia="Times New Roman" w:hAnsi="Arial" w:cs="Arial"/>
                    </w:rPr>
                  </w:pPr>
                </w:p>
              </w:tc>
            </w:tr>
            <w:tr w:rsidR="009E19D7" w:rsidRPr="00F92BFB" w14:paraId="1393AF8E" w14:textId="77777777" w:rsidTr="007000D6">
              <w:trPr>
                <w:trHeight w:hRule="exact" w:val="288"/>
              </w:trPr>
              <w:tc>
                <w:tcPr>
                  <w:tcW w:w="270" w:type="dxa"/>
                  <w:shd w:val="clear" w:color="auto" w:fill="auto"/>
                </w:tcPr>
                <w:p w14:paraId="1D962A7E" w14:textId="77777777" w:rsidR="009E19D7" w:rsidRPr="009945CC" w:rsidRDefault="009E19D7" w:rsidP="009E19D7">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2" w:type="dxa"/>
                  <w:vMerge/>
                  <w:tcBorders>
                    <w:left w:val="nil"/>
                  </w:tcBorders>
                  <w:shd w:val="clear" w:color="auto" w:fill="auto"/>
                </w:tcPr>
                <w:p w14:paraId="24E8D72D" w14:textId="77777777" w:rsidR="009E19D7" w:rsidRPr="009945CC" w:rsidRDefault="009E19D7" w:rsidP="009E19D7">
                  <w:pPr>
                    <w:widowControl w:val="0"/>
                    <w:tabs>
                      <w:tab w:val="left" w:pos="216"/>
                    </w:tabs>
                    <w:autoSpaceDE w:val="0"/>
                    <w:autoSpaceDN w:val="0"/>
                    <w:adjustRightInd w:val="0"/>
                    <w:spacing w:after="0" w:line="240" w:lineRule="auto"/>
                    <w:ind w:right="720"/>
                    <w:rPr>
                      <w:rFonts w:ascii="Arial" w:eastAsia="Times New Roman" w:hAnsi="Arial" w:cs="Arial"/>
                    </w:rPr>
                  </w:pPr>
                </w:p>
              </w:tc>
            </w:tr>
            <w:tr w:rsidR="009E19D7" w:rsidRPr="00F92BFB" w14:paraId="2CA809B4" w14:textId="77777777" w:rsidTr="007000D6">
              <w:trPr>
                <w:trHeight w:hRule="exact" w:val="288"/>
              </w:trPr>
              <w:tc>
                <w:tcPr>
                  <w:tcW w:w="270" w:type="dxa"/>
                  <w:shd w:val="clear" w:color="auto" w:fill="auto"/>
                </w:tcPr>
                <w:p w14:paraId="23C2A062" w14:textId="77777777" w:rsidR="009E19D7" w:rsidRPr="009945CC" w:rsidRDefault="009E19D7" w:rsidP="009E19D7">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2" w:type="dxa"/>
                  <w:vMerge/>
                  <w:tcBorders>
                    <w:left w:val="nil"/>
                  </w:tcBorders>
                  <w:shd w:val="clear" w:color="auto" w:fill="auto"/>
                </w:tcPr>
                <w:p w14:paraId="7C8F9DDC" w14:textId="77777777" w:rsidR="009E19D7" w:rsidRPr="009945CC" w:rsidRDefault="009E19D7" w:rsidP="009E19D7">
                  <w:pPr>
                    <w:widowControl w:val="0"/>
                    <w:tabs>
                      <w:tab w:val="left" w:pos="216"/>
                    </w:tabs>
                    <w:autoSpaceDE w:val="0"/>
                    <w:autoSpaceDN w:val="0"/>
                    <w:adjustRightInd w:val="0"/>
                    <w:spacing w:after="0" w:line="240" w:lineRule="auto"/>
                    <w:ind w:right="720"/>
                    <w:rPr>
                      <w:rFonts w:ascii="Arial" w:eastAsia="Times New Roman" w:hAnsi="Arial" w:cs="Arial"/>
                    </w:rPr>
                  </w:pPr>
                </w:p>
              </w:tc>
            </w:tr>
            <w:tr w:rsidR="009E19D7" w:rsidRPr="00F92BFB" w14:paraId="547B5563" w14:textId="77777777" w:rsidTr="007000D6">
              <w:trPr>
                <w:trHeight w:hRule="exact" w:val="288"/>
              </w:trPr>
              <w:tc>
                <w:tcPr>
                  <w:tcW w:w="270" w:type="dxa"/>
                  <w:shd w:val="clear" w:color="auto" w:fill="auto"/>
                </w:tcPr>
                <w:p w14:paraId="45891B87" w14:textId="77777777" w:rsidR="009E19D7" w:rsidRPr="009945CC" w:rsidRDefault="009E19D7" w:rsidP="009E19D7">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2" w:type="dxa"/>
                  <w:vMerge/>
                  <w:tcBorders>
                    <w:left w:val="nil"/>
                  </w:tcBorders>
                  <w:shd w:val="clear" w:color="auto" w:fill="auto"/>
                </w:tcPr>
                <w:p w14:paraId="37F1DB6A" w14:textId="77777777" w:rsidR="009E19D7" w:rsidRPr="009945CC" w:rsidRDefault="009E19D7" w:rsidP="009E19D7">
                  <w:pPr>
                    <w:widowControl w:val="0"/>
                    <w:tabs>
                      <w:tab w:val="left" w:pos="216"/>
                    </w:tabs>
                    <w:autoSpaceDE w:val="0"/>
                    <w:autoSpaceDN w:val="0"/>
                    <w:adjustRightInd w:val="0"/>
                    <w:spacing w:after="0" w:line="240" w:lineRule="auto"/>
                    <w:ind w:right="720"/>
                    <w:rPr>
                      <w:rFonts w:ascii="Arial" w:eastAsia="Times New Roman" w:hAnsi="Arial" w:cs="Arial"/>
                    </w:rPr>
                  </w:pPr>
                </w:p>
              </w:tc>
            </w:tr>
          </w:tbl>
          <w:p w14:paraId="1A8795AD" w14:textId="77777777" w:rsidR="00C65BEF" w:rsidRPr="00F32737" w:rsidRDefault="00C65BEF" w:rsidP="00C65BEF">
            <w:pPr>
              <w:pStyle w:val="tableentry"/>
              <w:tabs>
                <w:tab w:val="clear" w:pos="216"/>
                <w:tab w:val="left" w:pos="-117"/>
                <w:tab w:val="left" w:pos="3322"/>
                <w:tab w:val="left" w:pos="4132"/>
                <w:tab w:val="left" w:pos="4582"/>
                <w:tab w:val="left" w:pos="5752"/>
              </w:tabs>
              <w:spacing w:before="120"/>
              <w:ind w:left="-117"/>
              <w:rPr>
                <w:b/>
                <w:sz w:val="22"/>
                <w:szCs w:val="22"/>
              </w:rPr>
            </w:pPr>
          </w:p>
        </w:tc>
      </w:tr>
    </w:tbl>
    <w:p w14:paraId="4FC03782" w14:textId="77777777" w:rsidR="006226D0" w:rsidRPr="006226D0" w:rsidRDefault="006226D0" w:rsidP="006226D0">
      <w:pPr>
        <w:spacing w:after="0"/>
        <w:rPr>
          <w:rFonts w:ascii="Arial" w:eastAsia="Times New Roman" w:hAnsi="Arial"/>
          <w:vanish/>
          <w:sz w:val="16"/>
          <w:szCs w:val="16"/>
        </w:rPr>
      </w:pPr>
    </w:p>
    <w:tbl>
      <w:tblPr>
        <w:tblpPr w:leftFromText="187" w:rightFromText="187" w:vertAnchor="text" w:tblpX="30" w:tblpY="1"/>
        <w:tblOverlap w:val="never"/>
        <w:tblW w:w="110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2820"/>
        <w:gridCol w:w="2043"/>
        <w:gridCol w:w="270"/>
        <w:gridCol w:w="1170"/>
        <w:gridCol w:w="1170"/>
        <w:gridCol w:w="360"/>
        <w:gridCol w:w="270"/>
        <w:gridCol w:w="1170"/>
        <w:gridCol w:w="270"/>
        <w:gridCol w:w="1530"/>
      </w:tblGrid>
      <w:tr w:rsidR="001B13B2" w:rsidRPr="00832600" w14:paraId="4345F0B1" w14:textId="77777777" w:rsidTr="00675A4B">
        <w:trPr>
          <w:trHeight w:val="711"/>
          <w:tblHeader/>
        </w:trPr>
        <w:tc>
          <w:tcPr>
            <w:tcW w:w="2820" w:type="dxa"/>
            <w:shd w:val="clear" w:color="auto" w:fill="F2F2F2"/>
          </w:tcPr>
          <w:p w14:paraId="1C1E5CCE" w14:textId="77777777" w:rsidR="001B13B2" w:rsidRPr="00144B63" w:rsidRDefault="001B13B2" w:rsidP="002F6A45">
            <w:pPr>
              <w:widowControl w:val="0"/>
              <w:tabs>
                <w:tab w:val="left" w:pos="216"/>
              </w:tabs>
              <w:autoSpaceDE w:val="0"/>
              <w:autoSpaceDN w:val="0"/>
              <w:adjustRightInd w:val="0"/>
              <w:spacing w:before="120" w:after="0" w:line="240" w:lineRule="auto"/>
              <w:jc w:val="center"/>
              <w:rPr>
                <w:rFonts w:ascii="Arial" w:eastAsia="Times New Roman" w:hAnsi="Arial" w:cs="Arial"/>
                <w:sz w:val="20"/>
                <w:szCs w:val="20"/>
              </w:rPr>
            </w:pPr>
            <w:r w:rsidRPr="00144B63">
              <w:rPr>
                <w:rFonts w:ascii="Arial" w:eastAsia="Times New Roman" w:hAnsi="Arial" w:cs="Arial"/>
                <w:b/>
                <w:bCs/>
                <w:sz w:val="20"/>
                <w:szCs w:val="20"/>
              </w:rPr>
              <w:t>Name of creditor with l</w:t>
            </w:r>
            <w:r w:rsidRPr="00144B63">
              <w:rPr>
                <w:rFonts w:ascii="Arial" w:eastAsia="Times New Roman" w:hAnsi="Arial"/>
                <w:b/>
                <w:bCs/>
                <w:sz w:val="20"/>
                <w:szCs w:val="20"/>
              </w:rPr>
              <w:t>ast 4 digits of account number</w:t>
            </w:r>
          </w:p>
        </w:tc>
        <w:tc>
          <w:tcPr>
            <w:tcW w:w="2043" w:type="dxa"/>
            <w:shd w:val="clear" w:color="auto" w:fill="F2F2F2"/>
            <w:tcMar>
              <w:left w:w="43" w:type="dxa"/>
              <w:right w:w="14" w:type="dxa"/>
            </w:tcMar>
          </w:tcPr>
          <w:p w14:paraId="53DB17DD" w14:textId="77777777" w:rsidR="001B13B2" w:rsidRPr="00144B63" w:rsidRDefault="001B13B2" w:rsidP="002F6A45">
            <w:pPr>
              <w:widowControl w:val="0"/>
              <w:tabs>
                <w:tab w:val="left" w:pos="216"/>
              </w:tabs>
              <w:autoSpaceDE w:val="0"/>
              <w:autoSpaceDN w:val="0"/>
              <w:adjustRightInd w:val="0"/>
              <w:spacing w:before="120" w:after="0" w:line="240" w:lineRule="auto"/>
              <w:jc w:val="center"/>
              <w:rPr>
                <w:rFonts w:ascii="Arial" w:eastAsia="Times New Roman" w:hAnsi="Arial" w:cs="Arial"/>
                <w:sz w:val="20"/>
                <w:szCs w:val="20"/>
              </w:rPr>
            </w:pPr>
            <w:r w:rsidRPr="00144B63">
              <w:rPr>
                <w:rFonts w:ascii="Arial" w:eastAsia="Times New Roman" w:hAnsi="Arial" w:cs="Arial"/>
                <w:b/>
                <w:bCs/>
                <w:sz w:val="20"/>
                <w:szCs w:val="20"/>
              </w:rPr>
              <w:t>Collateral</w:t>
            </w:r>
          </w:p>
        </w:tc>
        <w:tc>
          <w:tcPr>
            <w:tcW w:w="1440" w:type="dxa"/>
            <w:gridSpan w:val="2"/>
            <w:shd w:val="clear" w:color="auto" w:fill="F2F2F2"/>
            <w:tcMar>
              <w:left w:w="43" w:type="dxa"/>
              <w:right w:w="14" w:type="dxa"/>
            </w:tcMar>
          </w:tcPr>
          <w:p w14:paraId="172F48A3" w14:textId="77777777" w:rsidR="001B13B2" w:rsidRPr="00144B63" w:rsidRDefault="001B13B2" w:rsidP="002F6A45">
            <w:pPr>
              <w:widowControl w:val="0"/>
              <w:tabs>
                <w:tab w:val="left" w:pos="216"/>
              </w:tabs>
              <w:autoSpaceDE w:val="0"/>
              <w:autoSpaceDN w:val="0"/>
              <w:adjustRightInd w:val="0"/>
              <w:spacing w:before="120" w:after="0" w:line="240" w:lineRule="auto"/>
              <w:ind w:right="166"/>
              <w:jc w:val="center"/>
              <w:rPr>
                <w:rFonts w:ascii="Arial" w:hAnsi="Arial" w:cs="Arial"/>
                <w:sz w:val="20"/>
                <w:szCs w:val="20"/>
              </w:rPr>
            </w:pPr>
            <w:r w:rsidRPr="00144B63">
              <w:rPr>
                <w:rFonts w:ascii="Arial" w:hAnsi="Arial" w:cs="Arial"/>
                <w:b/>
                <w:sz w:val="20"/>
                <w:szCs w:val="20"/>
              </w:rPr>
              <w:t xml:space="preserve">Amount of </w:t>
            </w:r>
            <w:r w:rsidRPr="00144B63">
              <w:rPr>
                <w:rFonts w:ascii="Arial" w:eastAsia="Times New Roman" w:hAnsi="Arial" w:cs="Arial"/>
                <w:b/>
                <w:bCs/>
                <w:sz w:val="20"/>
                <w:szCs w:val="20"/>
              </w:rPr>
              <w:t>arrearage</w:t>
            </w:r>
          </w:p>
        </w:tc>
        <w:tc>
          <w:tcPr>
            <w:tcW w:w="1530" w:type="dxa"/>
            <w:gridSpan w:val="2"/>
            <w:shd w:val="clear" w:color="auto" w:fill="F2F2F2"/>
            <w:tcMar>
              <w:left w:w="43" w:type="dxa"/>
              <w:right w:w="14" w:type="dxa"/>
            </w:tcMar>
          </w:tcPr>
          <w:p w14:paraId="0C025668" w14:textId="77777777" w:rsidR="001B13B2" w:rsidRPr="00144B63" w:rsidRDefault="001B13B2" w:rsidP="002F6A45">
            <w:pPr>
              <w:widowControl w:val="0"/>
              <w:tabs>
                <w:tab w:val="left" w:pos="216"/>
              </w:tabs>
              <w:autoSpaceDE w:val="0"/>
              <w:autoSpaceDN w:val="0"/>
              <w:adjustRightInd w:val="0"/>
              <w:spacing w:before="120" w:after="0" w:line="240" w:lineRule="auto"/>
              <w:jc w:val="center"/>
              <w:rPr>
                <w:rFonts w:ascii="Arial" w:eastAsia="Times New Roman" w:hAnsi="Arial" w:cs="Arial"/>
                <w:sz w:val="20"/>
                <w:szCs w:val="20"/>
              </w:rPr>
            </w:pPr>
            <w:r w:rsidRPr="00144B63">
              <w:rPr>
                <w:rFonts w:ascii="Arial" w:eastAsia="Times New Roman" w:hAnsi="Arial" w:cs="Arial"/>
                <w:b/>
                <w:sz w:val="20"/>
                <w:szCs w:val="20"/>
              </w:rPr>
              <w:t>Interest rate on arrearage</w:t>
            </w:r>
          </w:p>
          <w:p w14:paraId="50B9884E" w14:textId="77777777" w:rsidR="001B13B2" w:rsidRPr="005B7338" w:rsidRDefault="001B13B2" w:rsidP="002F6A45">
            <w:pPr>
              <w:widowControl w:val="0"/>
              <w:tabs>
                <w:tab w:val="left" w:pos="216"/>
              </w:tabs>
              <w:autoSpaceDE w:val="0"/>
              <w:autoSpaceDN w:val="0"/>
              <w:adjustRightInd w:val="0"/>
              <w:spacing w:after="0" w:line="240" w:lineRule="auto"/>
              <w:jc w:val="center"/>
              <w:rPr>
                <w:rFonts w:ascii="Arial" w:eastAsia="Times New Roman" w:hAnsi="Arial" w:cs="Arial"/>
                <w:b/>
                <w:bCs/>
                <w:sz w:val="16"/>
                <w:szCs w:val="16"/>
              </w:rPr>
            </w:pPr>
            <w:r w:rsidRPr="00144B63">
              <w:rPr>
                <w:rFonts w:ascii="Arial" w:eastAsia="Times New Roman" w:hAnsi="Arial" w:cs="Arial"/>
                <w:sz w:val="20"/>
                <w:szCs w:val="20"/>
              </w:rPr>
              <w:t>(if applicable)</w:t>
            </w:r>
          </w:p>
        </w:tc>
        <w:tc>
          <w:tcPr>
            <w:tcW w:w="1440" w:type="dxa"/>
            <w:gridSpan w:val="2"/>
            <w:shd w:val="clear" w:color="auto" w:fill="F2F2F2"/>
            <w:tcMar>
              <w:left w:w="43" w:type="dxa"/>
              <w:right w:w="14" w:type="dxa"/>
            </w:tcMar>
          </w:tcPr>
          <w:p w14:paraId="78AEFED6" w14:textId="77777777" w:rsidR="001B13B2" w:rsidRPr="00144B63" w:rsidRDefault="001B13B2" w:rsidP="002F6A45">
            <w:pPr>
              <w:widowControl w:val="0"/>
              <w:tabs>
                <w:tab w:val="left" w:pos="216"/>
              </w:tabs>
              <w:autoSpaceDE w:val="0"/>
              <w:autoSpaceDN w:val="0"/>
              <w:adjustRightInd w:val="0"/>
              <w:spacing w:before="120" w:after="0" w:line="240" w:lineRule="auto"/>
              <w:jc w:val="center"/>
              <w:rPr>
                <w:rFonts w:ascii="Arial" w:eastAsia="Times New Roman" w:hAnsi="Arial" w:cs="Arial"/>
                <w:sz w:val="20"/>
                <w:szCs w:val="20"/>
              </w:rPr>
            </w:pPr>
            <w:r w:rsidRPr="00144B63">
              <w:rPr>
                <w:rFonts w:ascii="Arial" w:eastAsia="Times New Roman" w:hAnsi="Arial" w:cs="Arial"/>
                <w:b/>
                <w:bCs/>
                <w:sz w:val="20"/>
                <w:szCs w:val="20"/>
              </w:rPr>
              <w:t>Monthly plan payment on arrearage</w:t>
            </w:r>
          </w:p>
        </w:tc>
        <w:tc>
          <w:tcPr>
            <w:tcW w:w="1800" w:type="dxa"/>
            <w:gridSpan w:val="2"/>
            <w:shd w:val="clear" w:color="auto" w:fill="F2F2F2"/>
            <w:tcMar>
              <w:left w:w="86" w:type="dxa"/>
              <w:right w:w="14" w:type="dxa"/>
            </w:tcMar>
          </w:tcPr>
          <w:p w14:paraId="6C734429" w14:textId="77777777" w:rsidR="001B13B2" w:rsidRPr="00144B63" w:rsidRDefault="001B13B2" w:rsidP="002F6A45">
            <w:pPr>
              <w:widowControl w:val="0"/>
              <w:tabs>
                <w:tab w:val="left" w:pos="216"/>
              </w:tabs>
              <w:autoSpaceDE w:val="0"/>
              <w:autoSpaceDN w:val="0"/>
              <w:adjustRightInd w:val="0"/>
              <w:spacing w:before="120" w:after="0" w:line="240" w:lineRule="auto"/>
              <w:ind w:right="-30"/>
              <w:jc w:val="center"/>
              <w:rPr>
                <w:rFonts w:ascii="Arial" w:eastAsia="Times New Roman" w:hAnsi="Arial" w:cs="Arial"/>
                <w:b/>
                <w:bCs/>
                <w:sz w:val="20"/>
                <w:szCs w:val="20"/>
              </w:rPr>
            </w:pPr>
            <w:r w:rsidRPr="00144B63">
              <w:rPr>
                <w:rFonts w:ascii="Arial" w:eastAsia="Times New Roman" w:hAnsi="Arial" w:cs="Arial"/>
                <w:b/>
                <w:bCs/>
                <w:sz w:val="20"/>
                <w:szCs w:val="20"/>
              </w:rPr>
              <w:t xml:space="preserve">Estimated total payments by </w:t>
            </w:r>
          </w:p>
          <w:p w14:paraId="1D0AD2CE" w14:textId="77777777" w:rsidR="001B13B2" w:rsidRPr="005B7338" w:rsidRDefault="001B13B2" w:rsidP="002F6A45">
            <w:pPr>
              <w:widowControl w:val="0"/>
              <w:tabs>
                <w:tab w:val="left" w:pos="216"/>
              </w:tabs>
              <w:autoSpaceDE w:val="0"/>
              <w:autoSpaceDN w:val="0"/>
              <w:adjustRightInd w:val="0"/>
              <w:spacing w:after="0" w:line="240" w:lineRule="auto"/>
              <w:ind w:right="-30"/>
              <w:jc w:val="center"/>
              <w:rPr>
                <w:rFonts w:ascii="Arial" w:eastAsia="Times New Roman" w:hAnsi="Arial" w:cs="Arial"/>
                <w:b/>
                <w:sz w:val="16"/>
                <w:szCs w:val="16"/>
              </w:rPr>
            </w:pPr>
            <w:r w:rsidRPr="00144B63">
              <w:rPr>
                <w:rFonts w:ascii="Arial" w:eastAsia="Times New Roman" w:hAnsi="Arial" w:cs="Arial"/>
                <w:b/>
                <w:bCs/>
                <w:sz w:val="20"/>
                <w:szCs w:val="20"/>
              </w:rPr>
              <w:t>trustee</w:t>
            </w:r>
          </w:p>
        </w:tc>
      </w:tr>
      <w:tr w:rsidR="00470E95" w:rsidRPr="00832600" w14:paraId="60DC3736" w14:textId="77777777" w:rsidTr="00675A4B">
        <w:trPr>
          <w:trHeight w:val="576"/>
          <w:tblHeader/>
        </w:trPr>
        <w:tc>
          <w:tcPr>
            <w:tcW w:w="2820" w:type="dxa"/>
            <w:shd w:val="clear" w:color="auto" w:fill="auto"/>
          </w:tcPr>
          <w:p w14:paraId="6D2F978E" w14:textId="77777777" w:rsidR="00470E95" w:rsidRPr="00676F3C" w:rsidRDefault="00470E95" w:rsidP="00BC3BE5">
            <w:pPr>
              <w:widowControl w:val="0"/>
              <w:tabs>
                <w:tab w:val="left" w:pos="216"/>
              </w:tabs>
              <w:autoSpaceDE w:val="0"/>
              <w:autoSpaceDN w:val="0"/>
              <w:adjustRightInd w:val="0"/>
              <w:spacing w:after="60" w:line="240" w:lineRule="auto"/>
              <w:rPr>
                <w:rFonts w:ascii="Arial" w:eastAsia="Times New Roman" w:hAnsi="Arial" w:cs="Arial"/>
                <w:sz w:val="20"/>
                <w:szCs w:val="20"/>
              </w:rPr>
            </w:pPr>
          </w:p>
        </w:tc>
        <w:tc>
          <w:tcPr>
            <w:tcW w:w="2043" w:type="dxa"/>
            <w:shd w:val="clear" w:color="auto" w:fill="FFFFFF"/>
          </w:tcPr>
          <w:p w14:paraId="55D619F2" w14:textId="77777777" w:rsidR="00470E95" w:rsidRPr="00676F3C" w:rsidRDefault="00470E95" w:rsidP="00BC3BE5">
            <w:pPr>
              <w:widowControl w:val="0"/>
              <w:tabs>
                <w:tab w:val="left" w:pos="216"/>
              </w:tabs>
              <w:autoSpaceDE w:val="0"/>
              <w:autoSpaceDN w:val="0"/>
              <w:adjustRightInd w:val="0"/>
              <w:spacing w:after="60" w:line="240" w:lineRule="auto"/>
              <w:rPr>
                <w:rFonts w:ascii="Arial" w:eastAsia="Times New Roman" w:hAnsi="Arial" w:cs="Arial"/>
                <w:sz w:val="20"/>
                <w:szCs w:val="20"/>
              </w:rPr>
            </w:pPr>
          </w:p>
        </w:tc>
        <w:tc>
          <w:tcPr>
            <w:tcW w:w="270" w:type="dxa"/>
            <w:tcBorders>
              <w:bottom w:val="single" w:sz="8" w:space="0" w:color="auto"/>
              <w:right w:val="nil"/>
            </w:tcBorders>
            <w:shd w:val="clear" w:color="auto" w:fill="FFFFFF"/>
          </w:tcPr>
          <w:p w14:paraId="11AE4065" w14:textId="77777777" w:rsidR="00470E95" w:rsidRPr="00676F3C" w:rsidRDefault="00470E95" w:rsidP="002F6A45">
            <w:pPr>
              <w:widowControl w:val="0"/>
              <w:tabs>
                <w:tab w:val="left" w:pos="1099"/>
              </w:tabs>
              <w:autoSpaceDE w:val="0"/>
              <w:autoSpaceDN w:val="0"/>
              <w:adjustRightInd w:val="0"/>
              <w:spacing w:before="360" w:after="0" w:line="240" w:lineRule="auto"/>
              <w:rPr>
                <w:rFonts w:ascii="Arial" w:eastAsia="Times New Roman" w:hAnsi="Arial" w:cs="Arial"/>
                <w:bCs/>
                <w:sz w:val="20"/>
                <w:szCs w:val="20"/>
              </w:rPr>
            </w:pPr>
            <w:r w:rsidRPr="00676F3C">
              <w:rPr>
                <w:rFonts w:ascii="Arial" w:eastAsia="Times New Roman" w:hAnsi="Arial" w:cs="Arial"/>
                <w:bCs/>
                <w:sz w:val="20"/>
                <w:szCs w:val="20"/>
              </w:rPr>
              <w:t>$</w:t>
            </w:r>
          </w:p>
        </w:tc>
        <w:tc>
          <w:tcPr>
            <w:tcW w:w="1170" w:type="dxa"/>
            <w:tcBorders>
              <w:left w:val="nil"/>
            </w:tcBorders>
            <w:shd w:val="clear" w:color="auto" w:fill="FFFFFF"/>
          </w:tcPr>
          <w:p w14:paraId="64E9103F" w14:textId="77777777" w:rsidR="00470E95" w:rsidRPr="00676F3C" w:rsidRDefault="00470E95" w:rsidP="00CC0D25">
            <w:pPr>
              <w:widowControl w:val="0"/>
              <w:tabs>
                <w:tab w:val="left" w:pos="1099"/>
              </w:tabs>
              <w:autoSpaceDE w:val="0"/>
              <w:autoSpaceDN w:val="0"/>
              <w:adjustRightInd w:val="0"/>
              <w:spacing w:before="360" w:after="0" w:line="240" w:lineRule="auto"/>
              <w:rPr>
                <w:rFonts w:ascii="Arial" w:eastAsia="Times New Roman" w:hAnsi="Arial" w:cs="Arial"/>
                <w:sz w:val="20"/>
                <w:szCs w:val="20"/>
              </w:rPr>
            </w:pPr>
          </w:p>
        </w:tc>
        <w:tc>
          <w:tcPr>
            <w:tcW w:w="1170" w:type="dxa"/>
            <w:tcBorders>
              <w:bottom w:val="single" w:sz="8" w:space="0" w:color="auto"/>
              <w:right w:val="nil"/>
            </w:tcBorders>
            <w:shd w:val="clear" w:color="auto" w:fill="FFFFFF"/>
          </w:tcPr>
          <w:p w14:paraId="5C212B82" w14:textId="77777777" w:rsidR="00470E95" w:rsidRPr="00676F3C" w:rsidRDefault="00470E95" w:rsidP="00671947">
            <w:pPr>
              <w:widowControl w:val="0"/>
              <w:tabs>
                <w:tab w:val="left" w:pos="1099"/>
              </w:tabs>
              <w:autoSpaceDE w:val="0"/>
              <w:autoSpaceDN w:val="0"/>
              <w:adjustRightInd w:val="0"/>
              <w:spacing w:before="360" w:after="0" w:line="240" w:lineRule="auto"/>
              <w:jc w:val="right"/>
              <w:rPr>
                <w:rFonts w:ascii="Arial" w:eastAsia="Times New Roman" w:hAnsi="Arial" w:cs="Arial"/>
                <w:bCs/>
                <w:sz w:val="20"/>
                <w:szCs w:val="20"/>
              </w:rPr>
            </w:pPr>
          </w:p>
        </w:tc>
        <w:tc>
          <w:tcPr>
            <w:tcW w:w="360" w:type="dxa"/>
            <w:tcBorders>
              <w:left w:val="nil"/>
            </w:tcBorders>
            <w:shd w:val="clear" w:color="auto" w:fill="FFFFFF"/>
          </w:tcPr>
          <w:p w14:paraId="7F8F0645" w14:textId="77777777" w:rsidR="00470E95" w:rsidRPr="00676F3C" w:rsidRDefault="00470E95" w:rsidP="002F6A45">
            <w:pPr>
              <w:widowControl w:val="0"/>
              <w:tabs>
                <w:tab w:val="left" w:pos="1099"/>
              </w:tabs>
              <w:autoSpaceDE w:val="0"/>
              <w:autoSpaceDN w:val="0"/>
              <w:adjustRightInd w:val="0"/>
              <w:spacing w:before="360" w:after="0" w:line="240" w:lineRule="auto"/>
              <w:rPr>
                <w:rFonts w:ascii="Arial" w:eastAsia="Times New Roman" w:hAnsi="Arial" w:cs="Arial"/>
                <w:sz w:val="20"/>
                <w:szCs w:val="20"/>
              </w:rPr>
            </w:pPr>
            <w:r w:rsidRPr="00676F3C">
              <w:rPr>
                <w:rFonts w:ascii="Arial" w:eastAsia="Times New Roman" w:hAnsi="Arial" w:cs="Arial"/>
                <w:sz w:val="20"/>
                <w:szCs w:val="20"/>
              </w:rPr>
              <w:t>%</w:t>
            </w:r>
          </w:p>
        </w:tc>
        <w:tc>
          <w:tcPr>
            <w:tcW w:w="270" w:type="dxa"/>
            <w:tcBorders>
              <w:bottom w:val="single" w:sz="8" w:space="0" w:color="auto"/>
              <w:right w:val="nil"/>
            </w:tcBorders>
            <w:shd w:val="clear" w:color="auto" w:fill="FFFFFF"/>
          </w:tcPr>
          <w:p w14:paraId="2CF0826C" w14:textId="77777777" w:rsidR="00470E95" w:rsidRPr="00676F3C" w:rsidRDefault="00470E95" w:rsidP="002F6A45">
            <w:pPr>
              <w:widowControl w:val="0"/>
              <w:tabs>
                <w:tab w:val="left" w:pos="1099"/>
              </w:tabs>
              <w:autoSpaceDE w:val="0"/>
              <w:autoSpaceDN w:val="0"/>
              <w:adjustRightInd w:val="0"/>
              <w:spacing w:before="360" w:after="0" w:line="240" w:lineRule="auto"/>
              <w:rPr>
                <w:rFonts w:ascii="Arial" w:eastAsia="Times New Roman" w:hAnsi="Arial" w:cs="Arial"/>
                <w:bCs/>
                <w:sz w:val="20"/>
                <w:szCs w:val="20"/>
              </w:rPr>
            </w:pPr>
            <w:r w:rsidRPr="00676F3C">
              <w:rPr>
                <w:rFonts w:ascii="Arial" w:eastAsia="Times New Roman" w:hAnsi="Arial" w:cs="Arial"/>
                <w:bCs/>
                <w:sz w:val="20"/>
                <w:szCs w:val="20"/>
              </w:rPr>
              <w:t>$</w:t>
            </w:r>
          </w:p>
        </w:tc>
        <w:tc>
          <w:tcPr>
            <w:tcW w:w="1170" w:type="dxa"/>
            <w:tcBorders>
              <w:left w:val="nil"/>
            </w:tcBorders>
            <w:shd w:val="clear" w:color="auto" w:fill="FFFFFF"/>
          </w:tcPr>
          <w:p w14:paraId="21C83EBB" w14:textId="77777777" w:rsidR="00470E95" w:rsidRPr="00676F3C" w:rsidRDefault="00470E95" w:rsidP="00CC0D25">
            <w:pPr>
              <w:widowControl w:val="0"/>
              <w:tabs>
                <w:tab w:val="left" w:pos="1099"/>
              </w:tabs>
              <w:autoSpaceDE w:val="0"/>
              <w:autoSpaceDN w:val="0"/>
              <w:adjustRightInd w:val="0"/>
              <w:spacing w:before="360" w:after="0" w:line="240" w:lineRule="auto"/>
              <w:rPr>
                <w:rFonts w:ascii="Arial" w:eastAsia="Times New Roman" w:hAnsi="Arial" w:cs="Arial"/>
                <w:bCs/>
                <w:sz w:val="20"/>
                <w:szCs w:val="20"/>
              </w:rPr>
            </w:pPr>
          </w:p>
        </w:tc>
        <w:tc>
          <w:tcPr>
            <w:tcW w:w="270" w:type="dxa"/>
            <w:tcBorders>
              <w:bottom w:val="single" w:sz="8" w:space="0" w:color="auto"/>
              <w:right w:val="nil"/>
            </w:tcBorders>
            <w:shd w:val="clear" w:color="auto" w:fill="FFFFFF"/>
          </w:tcPr>
          <w:p w14:paraId="1A1B4914" w14:textId="77777777" w:rsidR="00470E95" w:rsidRPr="00676F3C" w:rsidRDefault="00470E95" w:rsidP="002F6A45">
            <w:pPr>
              <w:widowControl w:val="0"/>
              <w:tabs>
                <w:tab w:val="left" w:pos="1099"/>
              </w:tabs>
              <w:autoSpaceDE w:val="0"/>
              <w:autoSpaceDN w:val="0"/>
              <w:adjustRightInd w:val="0"/>
              <w:spacing w:before="360" w:after="0" w:line="240" w:lineRule="auto"/>
              <w:rPr>
                <w:rFonts w:ascii="Arial" w:eastAsia="Times New Roman" w:hAnsi="Arial" w:cs="Arial"/>
                <w:bCs/>
                <w:sz w:val="20"/>
                <w:szCs w:val="20"/>
              </w:rPr>
            </w:pPr>
            <w:r w:rsidRPr="00676F3C">
              <w:rPr>
                <w:rFonts w:ascii="Arial" w:eastAsia="Times New Roman" w:hAnsi="Arial" w:cs="Arial"/>
                <w:bCs/>
                <w:sz w:val="20"/>
                <w:szCs w:val="20"/>
              </w:rPr>
              <w:t>$</w:t>
            </w:r>
          </w:p>
        </w:tc>
        <w:tc>
          <w:tcPr>
            <w:tcW w:w="1530" w:type="dxa"/>
            <w:tcBorders>
              <w:left w:val="nil"/>
            </w:tcBorders>
            <w:shd w:val="clear" w:color="auto" w:fill="FFFFFF"/>
          </w:tcPr>
          <w:p w14:paraId="23CF4023" w14:textId="77777777" w:rsidR="00470E95" w:rsidRPr="00676F3C" w:rsidRDefault="00470E95" w:rsidP="00CC0D25">
            <w:pPr>
              <w:widowControl w:val="0"/>
              <w:tabs>
                <w:tab w:val="left" w:pos="1099"/>
              </w:tabs>
              <w:autoSpaceDE w:val="0"/>
              <w:autoSpaceDN w:val="0"/>
              <w:adjustRightInd w:val="0"/>
              <w:spacing w:before="360" w:after="0" w:line="240" w:lineRule="auto"/>
              <w:rPr>
                <w:rFonts w:ascii="Arial" w:eastAsia="Times New Roman" w:hAnsi="Arial" w:cs="Arial"/>
                <w:bCs/>
                <w:sz w:val="20"/>
                <w:szCs w:val="20"/>
              </w:rPr>
            </w:pPr>
          </w:p>
        </w:tc>
      </w:tr>
      <w:tr w:rsidR="00470E95" w:rsidRPr="00832600" w14:paraId="13BCA270" w14:textId="77777777" w:rsidTr="00675A4B">
        <w:trPr>
          <w:trHeight w:val="576"/>
          <w:tblHeader/>
        </w:trPr>
        <w:tc>
          <w:tcPr>
            <w:tcW w:w="2820" w:type="dxa"/>
            <w:shd w:val="clear" w:color="auto" w:fill="auto"/>
          </w:tcPr>
          <w:p w14:paraId="7B3EEACE" w14:textId="77777777" w:rsidR="00470E95" w:rsidRPr="00676F3C" w:rsidRDefault="00470E95" w:rsidP="001421F1">
            <w:pPr>
              <w:widowControl w:val="0"/>
              <w:tabs>
                <w:tab w:val="left" w:pos="216"/>
              </w:tabs>
              <w:autoSpaceDE w:val="0"/>
              <w:autoSpaceDN w:val="0"/>
              <w:adjustRightInd w:val="0"/>
              <w:spacing w:after="60" w:line="240" w:lineRule="auto"/>
              <w:rPr>
                <w:rFonts w:ascii="Arial" w:eastAsia="Times New Roman" w:hAnsi="Arial" w:cs="Arial"/>
                <w:sz w:val="20"/>
                <w:szCs w:val="20"/>
              </w:rPr>
            </w:pPr>
          </w:p>
        </w:tc>
        <w:tc>
          <w:tcPr>
            <w:tcW w:w="2043" w:type="dxa"/>
            <w:shd w:val="clear" w:color="auto" w:fill="FFFFFF"/>
          </w:tcPr>
          <w:p w14:paraId="37C2D906" w14:textId="77777777" w:rsidR="00470E95" w:rsidRPr="00676F3C" w:rsidRDefault="00470E95" w:rsidP="001421F1">
            <w:pPr>
              <w:widowControl w:val="0"/>
              <w:tabs>
                <w:tab w:val="left" w:pos="216"/>
              </w:tabs>
              <w:autoSpaceDE w:val="0"/>
              <w:autoSpaceDN w:val="0"/>
              <w:adjustRightInd w:val="0"/>
              <w:spacing w:after="60" w:line="240" w:lineRule="auto"/>
              <w:rPr>
                <w:rFonts w:ascii="Arial" w:eastAsia="Times New Roman" w:hAnsi="Arial" w:cs="Arial"/>
                <w:sz w:val="20"/>
                <w:szCs w:val="20"/>
              </w:rPr>
            </w:pPr>
          </w:p>
          <w:p w14:paraId="490C7C24" w14:textId="77777777" w:rsidR="00470E95" w:rsidRPr="00676F3C" w:rsidRDefault="00470E95" w:rsidP="001421F1">
            <w:pPr>
              <w:widowControl w:val="0"/>
              <w:tabs>
                <w:tab w:val="left" w:pos="216"/>
              </w:tabs>
              <w:autoSpaceDE w:val="0"/>
              <w:autoSpaceDN w:val="0"/>
              <w:adjustRightInd w:val="0"/>
              <w:spacing w:after="60" w:line="240" w:lineRule="auto"/>
              <w:rPr>
                <w:rFonts w:ascii="Arial" w:eastAsia="Times New Roman" w:hAnsi="Arial" w:cs="Arial"/>
                <w:sz w:val="20"/>
                <w:szCs w:val="20"/>
              </w:rPr>
            </w:pPr>
          </w:p>
        </w:tc>
        <w:tc>
          <w:tcPr>
            <w:tcW w:w="270" w:type="dxa"/>
            <w:tcBorders>
              <w:bottom w:val="single" w:sz="8" w:space="0" w:color="auto"/>
              <w:right w:val="nil"/>
            </w:tcBorders>
            <w:shd w:val="clear" w:color="auto" w:fill="FFFFFF"/>
          </w:tcPr>
          <w:p w14:paraId="7F035D6C" w14:textId="77777777" w:rsidR="00470E95" w:rsidRPr="00676F3C" w:rsidRDefault="00470E95" w:rsidP="001421F1">
            <w:pPr>
              <w:widowControl w:val="0"/>
              <w:tabs>
                <w:tab w:val="left" w:pos="1099"/>
              </w:tabs>
              <w:autoSpaceDE w:val="0"/>
              <w:autoSpaceDN w:val="0"/>
              <w:adjustRightInd w:val="0"/>
              <w:spacing w:before="360" w:after="0" w:line="240" w:lineRule="auto"/>
              <w:rPr>
                <w:rFonts w:ascii="Arial" w:eastAsia="Times New Roman" w:hAnsi="Arial" w:cs="Arial"/>
                <w:sz w:val="20"/>
                <w:szCs w:val="20"/>
              </w:rPr>
            </w:pPr>
            <w:r w:rsidRPr="00676F3C">
              <w:rPr>
                <w:rFonts w:ascii="Arial" w:eastAsia="Times New Roman" w:hAnsi="Arial" w:cs="Arial"/>
                <w:sz w:val="20"/>
                <w:szCs w:val="20"/>
              </w:rPr>
              <w:t>$</w:t>
            </w:r>
          </w:p>
        </w:tc>
        <w:tc>
          <w:tcPr>
            <w:tcW w:w="1170" w:type="dxa"/>
            <w:tcBorders>
              <w:left w:val="nil"/>
            </w:tcBorders>
            <w:shd w:val="clear" w:color="auto" w:fill="FFFFFF"/>
          </w:tcPr>
          <w:p w14:paraId="3F23EB1A" w14:textId="77777777" w:rsidR="00470E95" w:rsidRPr="00676F3C" w:rsidRDefault="00470E95" w:rsidP="00BC3BE5">
            <w:pPr>
              <w:widowControl w:val="0"/>
              <w:tabs>
                <w:tab w:val="left" w:pos="1099"/>
              </w:tabs>
              <w:autoSpaceDE w:val="0"/>
              <w:autoSpaceDN w:val="0"/>
              <w:adjustRightInd w:val="0"/>
              <w:spacing w:before="360" w:after="0" w:line="240" w:lineRule="auto"/>
              <w:rPr>
                <w:rFonts w:ascii="Arial" w:eastAsia="Times New Roman" w:hAnsi="Arial" w:cs="Arial"/>
                <w:sz w:val="20"/>
                <w:szCs w:val="20"/>
              </w:rPr>
            </w:pPr>
          </w:p>
        </w:tc>
        <w:tc>
          <w:tcPr>
            <w:tcW w:w="1170" w:type="dxa"/>
            <w:tcBorders>
              <w:bottom w:val="single" w:sz="8" w:space="0" w:color="auto"/>
              <w:right w:val="nil"/>
            </w:tcBorders>
            <w:shd w:val="clear" w:color="auto" w:fill="FFFFFF"/>
          </w:tcPr>
          <w:p w14:paraId="5FFF0974" w14:textId="77777777" w:rsidR="00470E95" w:rsidRPr="00676F3C" w:rsidRDefault="00470E95" w:rsidP="00BC3BE5">
            <w:pPr>
              <w:widowControl w:val="0"/>
              <w:tabs>
                <w:tab w:val="left" w:pos="1099"/>
              </w:tabs>
              <w:autoSpaceDE w:val="0"/>
              <w:autoSpaceDN w:val="0"/>
              <w:adjustRightInd w:val="0"/>
              <w:spacing w:before="360" w:after="0" w:line="240" w:lineRule="auto"/>
              <w:jc w:val="right"/>
              <w:rPr>
                <w:rFonts w:ascii="Arial" w:eastAsia="Times New Roman" w:hAnsi="Arial" w:cs="Arial"/>
                <w:sz w:val="20"/>
                <w:szCs w:val="20"/>
              </w:rPr>
            </w:pPr>
          </w:p>
        </w:tc>
        <w:tc>
          <w:tcPr>
            <w:tcW w:w="360" w:type="dxa"/>
            <w:tcBorders>
              <w:left w:val="nil"/>
            </w:tcBorders>
            <w:shd w:val="clear" w:color="auto" w:fill="FFFFFF"/>
          </w:tcPr>
          <w:p w14:paraId="561A8C25" w14:textId="77777777" w:rsidR="00470E95" w:rsidRPr="00676F3C" w:rsidRDefault="00470E95" w:rsidP="001421F1">
            <w:pPr>
              <w:widowControl w:val="0"/>
              <w:tabs>
                <w:tab w:val="left" w:pos="1099"/>
              </w:tabs>
              <w:autoSpaceDE w:val="0"/>
              <w:autoSpaceDN w:val="0"/>
              <w:adjustRightInd w:val="0"/>
              <w:spacing w:before="360" w:after="0" w:line="240" w:lineRule="auto"/>
              <w:rPr>
                <w:rFonts w:ascii="Arial" w:eastAsia="Times New Roman" w:hAnsi="Arial" w:cs="Arial"/>
                <w:sz w:val="20"/>
                <w:szCs w:val="20"/>
              </w:rPr>
            </w:pPr>
            <w:r w:rsidRPr="00676F3C">
              <w:rPr>
                <w:rFonts w:ascii="Arial" w:eastAsia="Times New Roman" w:hAnsi="Arial" w:cs="Arial"/>
                <w:sz w:val="20"/>
                <w:szCs w:val="20"/>
              </w:rPr>
              <w:t>%</w:t>
            </w:r>
          </w:p>
        </w:tc>
        <w:tc>
          <w:tcPr>
            <w:tcW w:w="270" w:type="dxa"/>
            <w:tcBorders>
              <w:bottom w:val="single" w:sz="8" w:space="0" w:color="auto"/>
              <w:right w:val="nil"/>
            </w:tcBorders>
            <w:shd w:val="clear" w:color="auto" w:fill="FFFFFF"/>
          </w:tcPr>
          <w:p w14:paraId="537F3B96" w14:textId="77777777" w:rsidR="00470E95" w:rsidRPr="00676F3C" w:rsidRDefault="00470E95" w:rsidP="001421F1">
            <w:pPr>
              <w:widowControl w:val="0"/>
              <w:tabs>
                <w:tab w:val="left" w:pos="1099"/>
              </w:tabs>
              <w:autoSpaceDE w:val="0"/>
              <w:autoSpaceDN w:val="0"/>
              <w:adjustRightInd w:val="0"/>
              <w:spacing w:before="360" w:after="0" w:line="240" w:lineRule="auto"/>
              <w:rPr>
                <w:rFonts w:ascii="Arial" w:eastAsia="Times New Roman" w:hAnsi="Arial" w:cs="Arial"/>
                <w:bCs/>
                <w:sz w:val="20"/>
                <w:szCs w:val="20"/>
              </w:rPr>
            </w:pPr>
            <w:r w:rsidRPr="00676F3C">
              <w:rPr>
                <w:rFonts w:ascii="Arial" w:eastAsia="Times New Roman" w:hAnsi="Arial" w:cs="Arial"/>
                <w:bCs/>
                <w:sz w:val="20"/>
                <w:szCs w:val="20"/>
              </w:rPr>
              <w:t>$</w:t>
            </w:r>
          </w:p>
        </w:tc>
        <w:tc>
          <w:tcPr>
            <w:tcW w:w="1170" w:type="dxa"/>
            <w:tcBorders>
              <w:left w:val="nil"/>
            </w:tcBorders>
            <w:shd w:val="clear" w:color="auto" w:fill="FFFFFF"/>
          </w:tcPr>
          <w:p w14:paraId="531DC2A8" w14:textId="77777777" w:rsidR="00470E95" w:rsidRPr="00676F3C" w:rsidRDefault="00470E95" w:rsidP="00BC3BE5">
            <w:pPr>
              <w:widowControl w:val="0"/>
              <w:tabs>
                <w:tab w:val="left" w:pos="1099"/>
              </w:tabs>
              <w:autoSpaceDE w:val="0"/>
              <w:autoSpaceDN w:val="0"/>
              <w:adjustRightInd w:val="0"/>
              <w:spacing w:before="360" w:after="0" w:line="240" w:lineRule="auto"/>
              <w:rPr>
                <w:rFonts w:ascii="Arial" w:eastAsia="Times New Roman" w:hAnsi="Arial" w:cs="Arial"/>
                <w:bCs/>
                <w:sz w:val="20"/>
                <w:szCs w:val="20"/>
              </w:rPr>
            </w:pPr>
          </w:p>
        </w:tc>
        <w:tc>
          <w:tcPr>
            <w:tcW w:w="270" w:type="dxa"/>
            <w:tcBorders>
              <w:bottom w:val="single" w:sz="8" w:space="0" w:color="auto"/>
              <w:right w:val="nil"/>
            </w:tcBorders>
            <w:shd w:val="clear" w:color="auto" w:fill="FFFFFF"/>
          </w:tcPr>
          <w:p w14:paraId="37C186B7" w14:textId="77777777" w:rsidR="00470E95" w:rsidRPr="00676F3C" w:rsidRDefault="00470E95" w:rsidP="001421F1">
            <w:pPr>
              <w:widowControl w:val="0"/>
              <w:tabs>
                <w:tab w:val="left" w:pos="1099"/>
              </w:tabs>
              <w:autoSpaceDE w:val="0"/>
              <w:autoSpaceDN w:val="0"/>
              <w:adjustRightInd w:val="0"/>
              <w:spacing w:before="360" w:after="0" w:line="240" w:lineRule="auto"/>
              <w:rPr>
                <w:rFonts w:ascii="Arial" w:eastAsia="Times New Roman" w:hAnsi="Arial" w:cs="Arial"/>
                <w:bCs/>
                <w:sz w:val="20"/>
                <w:szCs w:val="20"/>
              </w:rPr>
            </w:pPr>
            <w:r w:rsidRPr="00676F3C">
              <w:rPr>
                <w:rFonts w:ascii="Arial" w:eastAsia="Times New Roman" w:hAnsi="Arial" w:cs="Arial"/>
                <w:bCs/>
                <w:sz w:val="20"/>
                <w:szCs w:val="20"/>
              </w:rPr>
              <w:t>$</w:t>
            </w:r>
          </w:p>
        </w:tc>
        <w:tc>
          <w:tcPr>
            <w:tcW w:w="1530" w:type="dxa"/>
            <w:tcBorders>
              <w:left w:val="nil"/>
            </w:tcBorders>
            <w:shd w:val="clear" w:color="auto" w:fill="FFFFFF"/>
          </w:tcPr>
          <w:p w14:paraId="1659F299" w14:textId="77777777" w:rsidR="00470E95" w:rsidRPr="00676F3C" w:rsidRDefault="00470E95" w:rsidP="00BC3BE5">
            <w:pPr>
              <w:widowControl w:val="0"/>
              <w:tabs>
                <w:tab w:val="left" w:pos="1099"/>
              </w:tabs>
              <w:autoSpaceDE w:val="0"/>
              <w:autoSpaceDN w:val="0"/>
              <w:adjustRightInd w:val="0"/>
              <w:spacing w:before="360" w:after="0" w:line="240" w:lineRule="auto"/>
              <w:rPr>
                <w:rFonts w:ascii="Arial" w:eastAsia="Times New Roman" w:hAnsi="Arial" w:cs="Arial"/>
                <w:bCs/>
                <w:sz w:val="20"/>
                <w:szCs w:val="20"/>
              </w:rPr>
            </w:pPr>
          </w:p>
        </w:tc>
      </w:tr>
      <w:tr w:rsidR="00470E95" w:rsidRPr="00832600" w14:paraId="2FFD5A07" w14:textId="77777777" w:rsidTr="00675A4B">
        <w:trPr>
          <w:trHeight w:val="576"/>
          <w:tblHeader/>
        </w:trPr>
        <w:tc>
          <w:tcPr>
            <w:tcW w:w="2820" w:type="dxa"/>
            <w:shd w:val="clear" w:color="auto" w:fill="auto"/>
          </w:tcPr>
          <w:p w14:paraId="46B067C5" w14:textId="77777777" w:rsidR="00470E95" w:rsidRPr="00676F3C" w:rsidRDefault="00470E95" w:rsidP="00D061E1">
            <w:pPr>
              <w:widowControl w:val="0"/>
              <w:tabs>
                <w:tab w:val="left" w:pos="216"/>
              </w:tabs>
              <w:autoSpaceDE w:val="0"/>
              <w:autoSpaceDN w:val="0"/>
              <w:adjustRightInd w:val="0"/>
              <w:spacing w:after="60" w:line="240" w:lineRule="auto"/>
              <w:rPr>
                <w:rFonts w:ascii="Arial" w:eastAsia="Times New Roman" w:hAnsi="Arial" w:cs="Arial"/>
                <w:sz w:val="20"/>
                <w:szCs w:val="20"/>
              </w:rPr>
            </w:pPr>
          </w:p>
        </w:tc>
        <w:tc>
          <w:tcPr>
            <w:tcW w:w="2043" w:type="dxa"/>
            <w:shd w:val="clear" w:color="auto" w:fill="FFFFFF"/>
          </w:tcPr>
          <w:p w14:paraId="7889DC89" w14:textId="77777777" w:rsidR="00470E95" w:rsidRPr="00676F3C" w:rsidRDefault="00470E95" w:rsidP="00D061E1">
            <w:pPr>
              <w:widowControl w:val="0"/>
              <w:tabs>
                <w:tab w:val="left" w:pos="216"/>
              </w:tabs>
              <w:autoSpaceDE w:val="0"/>
              <w:autoSpaceDN w:val="0"/>
              <w:adjustRightInd w:val="0"/>
              <w:spacing w:after="60" w:line="240" w:lineRule="auto"/>
              <w:rPr>
                <w:rFonts w:ascii="Arial" w:eastAsia="Times New Roman" w:hAnsi="Arial" w:cs="Arial"/>
                <w:sz w:val="20"/>
                <w:szCs w:val="20"/>
              </w:rPr>
            </w:pPr>
          </w:p>
          <w:p w14:paraId="5BDE6A28" w14:textId="77777777" w:rsidR="00470E95" w:rsidRPr="00676F3C" w:rsidRDefault="00470E95" w:rsidP="00D061E1">
            <w:pPr>
              <w:widowControl w:val="0"/>
              <w:tabs>
                <w:tab w:val="left" w:pos="216"/>
              </w:tabs>
              <w:autoSpaceDE w:val="0"/>
              <w:autoSpaceDN w:val="0"/>
              <w:adjustRightInd w:val="0"/>
              <w:spacing w:after="60" w:line="240" w:lineRule="auto"/>
              <w:rPr>
                <w:rFonts w:ascii="Arial" w:eastAsia="Times New Roman" w:hAnsi="Arial" w:cs="Arial"/>
                <w:sz w:val="20"/>
                <w:szCs w:val="20"/>
              </w:rPr>
            </w:pPr>
          </w:p>
        </w:tc>
        <w:tc>
          <w:tcPr>
            <w:tcW w:w="270" w:type="dxa"/>
            <w:tcBorders>
              <w:right w:val="nil"/>
            </w:tcBorders>
            <w:shd w:val="clear" w:color="auto" w:fill="FFFFFF"/>
          </w:tcPr>
          <w:p w14:paraId="7E9B5A11" w14:textId="77777777" w:rsidR="00470E95" w:rsidRPr="00676F3C" w:rsidRDefault="00470E95" w:rsidP="00D061E1">
            <w:pPr>
              <w:widowControl w:val="0"/>
              <w:tabs>
                <w:tab w:val="left" w:pos="1099"/>
              </w:tabs>
              <w:autoSpaceDE w:val="0"/>
              <w:autoSpaceDN w:val="0"/>
              <w:adjustRightInd w:val="0"/>
              <w:spacing w:before="360" w:after="0" w:line="240" w:lineRule="auto"/>
              <w:rPr>
                <w:rFonts w:ascii="Arial" w:eastAsia="Times New Roman" w:hAnsi="Arial" w:cs="Arial"/>
                <w:bCs/>
                <w:sz w:val="20"/>
                <w:szCs w:val="20"/>
              </w:rPr>
            </w:pPr>
            <w:r w:rsidRPr="00676F3C">
              <w:rPr>
                <w:rFonts w:ascii="Arial" w:eastAsia="Times New Roman" w:hAnsi="Arial" w:cs="Arial"/>
                <w:bCs/>
                <w:sz w:val="20"/>
                <w:szCs w:val="20"/>
              </w:rPr>
              <w:t>$</w:t>
            </w:r>
          </w:p>
        </w:tc>
        <w:tc>
          <w:tcPr>
            <w:tcW w:w="1170" w:type="dxa"/>
            <w:tcBorders>
              <w:left w:val="nil"/>
            </w:tcBorders>
            <w:shd w:val="clear" w:color="auto" w:fill="FFFFFF"/>
          </w:tcPr>
          <w:p w14:paraId="28DB40B4" w14:textId="77777777" w:rsidR="00470E95" w:rsidRPr="00676F3C" w:rsidRDefault="00470E95" w:rsidP="00BC3BE5">
            <w:pPr>
              <w:widowControl w:val="0"/>
              <w:tabs>
                <w:tab w:val="left" w:pos="1099"/>
              </w:tabs>
              <w:autoSpaceDE w:val="0"/>
              <w:autoSpaceDN w:val="0"/>
              <w:adjustRightInd w:val="0"/>
              <w:spacing w:before="360" w:after="0" w:line="240" w:lineRule="auto"/>
              <w:rPr>
                <w:rFonts w:ascii="Arial" w:eastAsia="Times New Roman" w:hAnsi="Arial" w:cs="Arial"/>
                <w:bCs/>
                <w:sz w:val="20"/>
                <w:szCs w:val="20"/>
              </w:rPr>
            </w:pPr>
          </w:p>
        </w:tc>
        <w:tc>
          <w:tcPr>
            <w:tcW w:w="1170" w:type="dxa"/>
            <w:tcBorders>
              <w:right w:val="nil"/>
            </w:tcBorders>
            <w:shd w:val="clear" w:color="auto" w:fill="FFFFFF"/>
          </w:tcPr>
          <w:p w14:paraId="7E4DFD0C" w14:textId="77777777" w:rsidR="00470E95" w:rsidRPr="00676F3C" w:rsidRDefault="00470E95" w:rsidP="00BC3BE5">
            <w:pPr>
              <w:widowControl w:val="0"/>
              <w:tabs>
                <w:tab w:val="left" w:pos="1099"/>
              </w:tabs>
              <w:autoSpaceDE w:val="0"/>
              <w:autoSpaceDN w:val="0"/>
              <w:adjustRightInd w:val="0"/>
              <w:spacing w:before="360" w:after="0" w:line="240" w:lineRule="auto"/>
              <w:jc w:val="right"/>
              <w:rPr>
                <w:rFonts w:ascii="Arial" w:eastAsia="Times New Roman" w:hAnsi="Arial" w:cs="Arial"/>
                <w:bCs/>
                <w:sz w:val="20"/>
                <w:szCs w:val="20"/>
              </w:rPr>
            </w:pPr>
          </w:p>
        </w:tc>
        <w:tc>
          <w:tcPr>
            <w:tcW w:w="360" w:type="dxa"/>
            <w:tcBorders>
              <w:left w:val="nil"/>
            </w:tcBorders>
            <w:shd w:val="clear" w:color="auto" w:fill="FFFFFF"/>
          </w:tcPr>
          <w:p w14:paraId="10F1B664" w14:textId="77777777" w:rsidR="00470E95" w:rsidRPr="00676F3C" w:rsidRDefault="00470E95" w:rsidP="00D061E1">
            <w:pPr>
              <w:widowControl w:val="0"/>
              <w:tabs>
                <w:tab w:val="left" w:pos="1099"/>
              </w:tabs>
              <w:autoSpaceDE w:val="0"/>
              <w:autoSpaceDN w:val="0"/>
              <w:adjustRightInd w:val="0"/>
              <w:spacing w:before="360" w:after="0" w:line="240" w:lineRule="auto"/>
              <w:rPr>
                <w:rFonts w:ascii="Arial" w:eastAsia="Times New Roman" w:hAnsi="Arial" w:cs="Arial"/>
                <w:bCs/>
                <w:sz w:val="20"/>
                <w:szCs w:val="20"/>
              </w:rPr>
            </w:pPr>
            <w:r w:rsidRPr="00676F3C">
              <w:rPr>
                <w:rFonts w:ascii="Arial" w:eastAsia="Times New Roman" w:hAnsi="Arial" w:cs="Arial"/>
                <w:bCs/>
                <w:sz w:val="20"/>
                <w:szCs w:val="20"/>
              </w:rPr>
              <w:t>%</w:t>
            </w:r>
          </w:p>
        </w:tc>
        <w:tc>
          <w:tcPr>
            <w:tcW w:w="270" w:type="dxa"/>
            <w:tcBorders>
              <w:right w:val="nil"/>
            </w:tcBorders>
            <w:shd w:val="clear" w:color="auto" w:fill="FFFFFF"/>
          </w:tcPr>
          <w:p w14:paraId="23EEC5B7" w14:textId="77777777" w:rsidR="00470E95" w:rsidRPr="00676F3C" w:rsidRDefault="00470E95" w:rsidP="00D061E1">
            <w:pPr>
              <w:widowControl w:val="0"/>
              <w:tabs>
                <w:tab w:val="left" w:pos="1099"/>
              </w:tabs>
              <w:autoSpaceDE w:val="0"/>
              <w:autoSpaceDN w:val="0"/>
              <w:adjustRightInd w:val="0"/>
              <w:spacing w:before="360" w:after="0" w:line="240" w:lineRule="auto"/>
              <w:rPr>
                <w:rFonts w:ascii="Arial" w:eastAsia="Times New Roman" w:hAnsi="Arial" w:cs="Arial"/>
                <w:bCs/>
                <w:sz w:val="20"/>
                <w:szCs w:val="20"/>
              </w:rPr>
            </w:pPr>
            <w:r w:rsidRPr="00676F3C">
              <w:rPr>
                <w:rFonts w:ascii="Arial" w:eastAsia="Times New Roman" w:hAnsi="Arial" w:cs="Arial"/>
                <w:bCs/>
                <w:sz w:val="20"/>
                <w:szCs w:val="20"/>
              </w:rPr>
              <w:t>$</w:t>
            </w:r>
          </w:p>
        </w:tc>
        <w:tc>
          <w:tcPr>
            <w:tcW w:w="1170" w:type="dxa"/>
            <w:tcBorders>
              <w:left w:val="nil"/>
            </w:tcBorders>
            <w:shd w:val="clear" w:color="auto" w:fill="FFFFFF"/>
          </w:tcPr>
          <w:p w14:paraId="1A23B77A" w14:textId="77777777" w:rsidR="00470E95" w:rsidRPr="00676F3C" w:rsidRDefault="00470E95" w:rsidP="00BC3BE5">
            <w:pPr>
              <w:widowControl w:val="0"/>
              <w:tabs>
                <w:tab w:val="left" w:pos="1099"/>
              </w:tabs>
              <w:autoSpaceDE w:val="0"/>
              <w:autoSpaceDN w:val="0"/>
              <w:adjustRightInd w:val="0"/>
              <w:spacing w:before="360" w:after="0" w:line="240" w:lineRule="auto"/>
              <w:rPr>
                <w:rFonts w:ascii="Arial" w:eastAsia="Times New Roman" w:hAnsi="Arial" w:cs="Arial"/>
                <w:bCs/>
                <w:sz w:val="20"/>
                <w:szCs w:val="20"/>
              </w:rPr>
            </w:pPr>
          </w:p>
        </w:tc>
        <w:tc>
          <w:tcPr>
            <w:tcW w:w="270" w:type="dxa"/>
            <w:tcBorders>
              <w:right w:val="nil"/>
            </w:tcBorders>
            <w:shd w:val="clear" w:color="auto" w:fill="FFFFFF"/>
          </w:tcPr>
          <w:p w14:paraId="67428D6C" w14:textId="77777777" w:rsidR="00470E95" w:rsidRPr="00676F3C" w:rsidRDefault="00470E95" w:rsidP="00D061E1">
            <w:pPr>
              <w:widowControl w:val="0"/>
              <w:tabs>
                <w:tab w:val="left" w:pos="1099"/>
              </w:tabs>
              <w:autoSpaceDE w:val="0"/>
              <w:autoSpaceDN w:val="0"/>
              <w:adjustRightInd w:val="0"/>
              <w:spacing w:before="360" w:after="0" w:line="240" w:lineRule="auto"/>
              <w:rPr>
                <w:rFonts w:ascii="Arial" w:eastAsia="Times New Roman" w:hAnsi="Arial" w:cs="Arial"/>
                <w:bCs/>
                <w:sz w:val="20"/>
                <w:szCs w:val="20"/>
              </w:rPr>
            </w:pPr>
            <w:r w:rsidRPr="00676F3C">
              <w:rPr>
                <w:rFonts w:ascii="Arial" w:eastAsia="Times New Roman" w:hAnsi="Arial" w:cs="Arial"/>
                <w:bCs/>
                <w:sz w:val="20"/>
                <w:szCs w:val="20"/>
              </w:rPr>
              <w:t>$</w:t>
            </w:r>
          </w:p>
        </w:tc>
        <w:tc>
          <w:tcPr>
            <w:tcW w:w="1530" w:type="dxa"/>
            <w:tcBorders>
              <w:left w:val="nil"/>
            </w:tcBorders>
            <w:shd w:val="clear" w:color="auto" w:fill="FFFFFF"/>
          </w:tcPr>
          <w:p w14:paraId="7F385AB9" w14:textId="77777777" w:rsidR="00470E95" w:rsidRPr="00676F3C" w:rsidRDefault="00470E95" w:rsidP="00BC3BE5">
            <w:pPr>
              <w:widowControl w:val="0"/>
              <w:tabs>
                <w:tab w:val="left" w:pos="1099"/>
              </w:tabs>
              <w:autoSpaceDE w:val="0"/>
              <w:autoSpaceDN w:val="0"/>
              <w:adjustRightInd w:val="0"/>
              <w:spacing w:before="360" w:after="0" w:line="240" w:lineRule="auto"/>
              <w:rPr>
                <w:rFonts w:ascii="Arial" w:eastAsia="Times New Roman" w:hAnsi="Arial" w:cs="Arial"/>
                <w:bCs/>
                <w:sz w:val="20"/>
                <w:szCs w:val="20"/>
              </w:rPr>
            </w:pPr>
          </w:p>
        </w:tc>
      </w:tr>
    </w:tbl>
    <w:p w14:paraId="25738AE6" w14:textId="77777777" w:rsidR="00C21B54" w:rsidRDefault="00C21B54" w:rsidP="006D735C">
      <w:pPr>
        <w:tabs>
          <w:tab w:val="left" w:pos="90"/>
          <w:tab w:val="left" w:pos="540"/>
        </w:tabs>
        <w:spacing w:before="120" w:after="0"/>
        <w:ind w:firstLine="720"/>
        <w:rPr>
          <w:rFonts w:ascii="Arial" w:hAnsi="Arial" w:cs="Arial"/>
          <w:i/>
          <w:sz w:val="20"/>
          <w:szCs w:val="20"/>
        </w:rPr>
      </w:pPr>
      <w:r w:rsidRPr="00F32737">
        <w:rPr>
          <w:rFonts w:ascii="Arial" w:hAnsi="Arial" w:cs="Arial"/>
          <w:i/>
          <w:sz w:val="20"/>
          <w:szCs w:val="20"/>
        </w:rPr>
        <w:t>Insert additional claims as needed.</w:t>
      </w:r>
    </w:p>
    <w:p w14:paraId="5CA4508D" w14:textId="77777777" w:rsidR="008D1340" w:rsidRDefault="008D1340">
      <w:pPr>
        <w:rPr>
          <w:rFonts w:ascii="Arial" w:hAnsi="Arial" w:cs="Arial"/>
          <w:b/>
          <w:sz w:val="20"/>
          <w:szCs w:val="20"/>
        </w:rPr>
      </w:pPr>
    </w:p>
    <w:p w14:paraId="26B31780" w14:textId="77777777" w:rsidR="00730171" w:rsidRDefault="00730171">
      <w:pPr>
        <w:rPr>
          <w:rFonts w:ascii="Arial" w:hAnsi="Arial" w:cs="Arial"/>
          <w:b/>
          <w:sz w:val="20"/>
          <w:szCs w:val="20"/>
        </w:rPr>
      </w:pPr>
    </w:p>
    <w:p w14:paraId="3F996104" w14:textId="77777777" w:rsidR="004E45B6" w:rsidRDefault="004E45B6">
      <w:pPr>
        <w:rPr>
          <w:rFonts w:ascii="Arial" w:hAnsi="Arial" w:cs="Arial"/>
          <w:b/>
          <w:sz w:val="20"/>
          <w:szCs w:val="20"/>
        </w:rPr>
      </w:pPr>
    </w:p>
    <w:p w14:paraId="7A2BB648" w14:textId="77777777" w:rsidR="004E45B6" w:rsidRDefault="004E45B6">
      <w:pPr>
        <w:rPr>
          <w:rFonts w:ascii="Arial" w:hAnsi="Arial" w:cs="Arial"/>
          <w:b/>
          <w:sz w:val="20"/>
          <w:szCs w:val="20"/>
        </w:rPr>
      </w:pPr>
    </w:p>
    <w:tbl>
      <w:tblPr>
        <w:tblW w:w="11084" w:type="dxa"/>
        <w:tblBorders>
          <w:bottom w:val="single" w:sz="8" w:space="0" w:color="auto"/>
        </w:tblBorders>
        <w:tblLayout w:type="fixed"/>
        <w:tblCellMar>
          <w:left w:w="14" w:type="dxa"/>
          <w:right w:w="0" w:type="dxa"/>
        </w:tblCellMar>
        <w:tblLook w:val="04A0" w:firstRow="1" w:lastRow="0" w:firstColumn="1" w:lastColumn="0" w:noHBand="0" w:noVBand="1"/>
      </w:tblPr>
      <w:tblGrid>
        <w:gridCol w:w="14"/>
        <w:gridCol w:w="904"/>
        <w:gridCol w:w="90"/>
        <w:gridCol w:w="716"/>
        <w:gridCol w:w="1260"/>
        <w:gridCol w:w="540"/>
        <w:gridCol w:w="450"/>
        <w:gridCol w:w="1260"/>
        <w:gridCol w:w="180"/>
        <w:gridCol w:w="720"/>
        <w:gridCol w:w="1890"/>
        <w:gridCol w:w="1440"/>
        <w:gridCol w:w="1514"/>
        <w:gridCol w:w="38"/>
        <w:gridCol w:w="68"/>
      </w:tblGrid>
      <w:tr w:rsidR="00404244" w14:paraId="646C5DC6" w14:textId="77777777" w:rsidTr="006B045A">
        <w:trPr>
          <w:gridAfter w:val="1"/>
          <w:wAfter w:w="68" w:type="dxa"/>
          <w:trHeight w:val="20"/>
        </w:trPr>
        <w:tc>
          <w:tcPr>
            <w:tcW w:w="11016" w:type="dxa"/>
            <w:gridSpan w:val="14"/>
            <w:tcBorders>
              <w:bottom w:val="nil"/>
            </w:tcBorders>
            <w:shd w:val="clear" w:color="auto" w:fill="auto"/>
          </w:tcPr>
          <w:p w14:paraId="79FCF492" w14:textId="77777777" w:rsidR="00C63A97" w:rsidRPr="00C63A97" w:rsidRDefault="00DA2EAA" w:rsidP="009000E9">
            <w:pPr>
              <w:pStyle w:val="tableentry"/>
              <w:numPr>
                <w:ilvl w:val="0"/>
                <w:numId w:val="6"/>
              </w:numPr>
              <w:tabs>
                <w:tab w:val="clear" w:pos="216"/>
                <w:tab w:val="left" w:pos="360"/>
              </w:tabs>
              <w:spacing w:before="120" w:after="120"/>
              <w:rPr>
                <w:rFonts w:cs="Arial"/>
                <w:b/>
                <w:i/>
                <w:sz w:val="22"/>
                <w:szCs w:val="22"/>
              </w:rPr>
            </w:pPr>
            <w:r w:rsidRPr="00C63A97">
              <w:rPr>
                <w:rFonts w:cs="Arial"/>
                <w:b/>
                <w:sz w:val="22"/>
                <w:szCs w:val="22"/>
              </w:rPr>
              <w:t xml:space="preserve">Request for valuation of security and claim modification. </w:t>
            </w:r>
            <w:r w:rsidR="00C63A97" w:rsidRPr="00C63A97">
              <w:rPr>
                <w:rFonts w:cs="Arial"/>
                <w:b/>
                <w:sz w:val="22"/>
                <w:szCs w:val="22"/>
              </w:rPr>
              <w:br/>
            </w:r>
            <w:r w:rsidR="00C63A97" w:rsidRPr="00C63A97">
              <w:rPr>
                <w:rFonts w:cs="Arial"/>
                <w:b/>
                <w:sz w:val="22"/>
                <w:szCs w:val="22"/>
              </w:rPr>
              <w:br/>
              <w:t>To determine the proper valuation of real estate secured claims, the debtor(s) must timely file a motion in accordance with Local Bankruptcy Rule 3015-8 in addition to including the creditor in this section of the plan. No such motion is necessary for valuation determinations for personal property secured claims.</w:t>
            </w:r>
          </w:p>
          <w:p w14:paraId="783F6E29" w14:textId="77777777" w:rsidR="00C315DE" w:rsidRPr="00F32737" w:rsidRDefault="00C315DE" w:rsidP="004F77E2">
            <w:pPr>
              <w:pStyle w:val="tableentry"/>
              <w:tabs>
                <w:tab w:val="clear" w:pos="216"/>
                <w:tab w:val="left" w:pos="810"/>
                <w:tab w:val="left" w:pos="1065"/>
              </w:tabs>
              <w:spacing w:before="120" w:after="60" w:line="220" w:lineRule="exact"/>
              <w:ind w:left="810" w:right="510"/>
              <w:rPr>
                <w:rFonts w:cs="Arial"/>
                <w:sz w:val="22"/>
                <w:szCs w:val="22"/>
              </w:rPr>
            </w:pPr>
            <w:r w:rsidRPr="00F32737">
              <w:rPr>
                <w:rFonts w:cs="Arial"/>
                <w:sz w:val="22"/>
                <w:szCs w:val="22"/>
              </w:rPr>
              <w:t xml:space="preserve">The portion of any allowed claim that exceeds the amount of the secured claim will be treated as an </w:t>
            </w:r>
            <w:r>
              <w:rPr>
                <w:rFonts w:cs="Arial"/>
                <w:sz w:val="22"/>
                <w:szCs w:val="22"/>
              </w:rPr>
              <w:t xml:space="preserve">  </w:t>
            </w:r>
            <w:r w:rsidR="004F77E2">
              <w:rPr>
                <w:rFonts w:cs="Arial"/>
                <w:sz w:val="22"/>
                <w:szCs w:val="22"/>
              </w:rPr>
              <w:t xml:space="preserve"> </w:t>
            </w:r>
            <w:r w:rsidRPr="00F32737">
              <w:rPr>
                <w:rFonts w:cs="Arial"/>
                <w:sz w:val="22"/>
                <w:szCs w:val="22"/>
              </w:rPr>
              <w:t>unsecured claim under Part 5 of this plan unless the claim is entitled to priority status, in which case it will be provided in Part 4. If the amount of a creditor’s secured claim is listed below as having no value, the creditor’s allowed claim will be treated in its entirety as an unsecured claim under Part 5 of this plan. Unless otherwise ordered by the court, the amount of the creditor’s total claim listed on the proof of claim controls over any contrary amounts listed in this paragraph.</w:t>
            </w:r>
          </w:p>
          <w:p w14:paraId="3472151B" w14:textId="77777777" w:rsidR="0042672D" w:rsidRPr="00C63A97" w:rsidRDefault="00C315DE" w:rsidP="004E45B6">
            <w:pPr>
              <w:pStyle w:val="tableentry"/>
              <w:tabs>
                <w:tab w:val="clear" w:pos="216"/>
                <w:tab w:val="left" w:pos="810"/>
              </w:tabs>
              <w:spacing w:before="0" w:line="220" w:lineRule="exact"/>
              <w:ind w:left="810" w:right="230"/>
              <w:rPr>
                <w:rFonts w:cs="Arial"/>
                <w:b/>
                <w:i/>
                <w:sz w:val="22"/>
                <w:szCs w:val="22"/>
              </w:rPr>
            </w:pPr>
            <w:r w:rsidRPr="00F32737">
              <w:rPr>
                <w:rFonts w:cs="Arial"/>
                <w:sz w:val="22"/>
                <w:szCs w:val="22"/>
              </w:rPr>
              <w:t xml:space="preserve">The holder of any claim listed below as having value in the column headed </w:t>
            </w:r>
            <w:r w:rsidRPr="00F32737">
              <w:rPr>
                <w:rFonts w:cs="Arial"/>
                <w:i/>
                <w:sz w:val="22"/>
                <w:szCs w:val="22"/>
              </w:rPr>
              <w:t>Amount of secured claim</w:t>
            </w:r>
            <w:r w:rsidRPr="006226D0">
              <w:rPr>
                <w:rFonts w:cs="Arial"/>
                <w:color w:val="000000"/>
                <w:sz w:val="22"/>
                <w:szCs w:val="22"/>
              </w:rPr>
              <w:t xml:space="preserve"> will retain the lien until the earlier of the following events as applicable to the particular secured creditor: 1) payment of the underlying debt determined under nonbankruptcy law; 2) discharge under 11 U.S.C. § 1328, or 3) completion of payments under the plan if the debtors(s) are not entitled to a discharge. After the date applicable to termination of the lien, it will be released by the creditor unless the claim is a nondischargeable claim owed to a governmental entity. </w:t>
            </w:r>
            <w:r w:rsidRPr="00F32737">
              <w:rPr>
                <w:rFonts w:cs="Arial"/>
                <w:sz w:val="22"/>
                <w:szCs w:val="22"/>
              </w:rPr>
              <w:t>See Local Bankruptcy Rule 3015-8.</w:t>
            </w:r>
          </w:p>
          <w:p w14:paraId="17A06A2D" w14:textId="77777777" w:rsidR="00DA2EAA" w:rsidRPr="004E45B6" w:rsidRDefault="00DA2EAA" w:rsidP="006226D0">
            <w:pPr>
              <w:pStyle w:val="tableentry"/>
              <w:tabs>
                <w:tab w:val="clear" w:pos="216"/>
                <w:tab w:val="left" w:pos="360"/>
              </w:tabs>
              <w:spacing w:before="120" w:after="120"/>
              <w:ind w:left="360"/>
              <w:rPr>
                <w:rFonts w:cs="Arial"/>
                <w:i/>
                <w:sz w:val="22"/>
                <w:szCs w:val="22"/>
              </w:rPr>
            </w:pPr>
            <w:r w:rsidRPr="006226D0">
              <w:rPr>
                <w:rFonts w:cs="Arial"/>
                <w:i/>
                <w:sz w:val="22"/>
                <w:szCs w:val="22"/>
              </w:rPr>
              <w:lastRenderedPageBreak/>
              <w:t>Check one</w:t>
            </w:r>
            <w:r w:rsidRPr="004E45B6">
              <w:rPr>
                <w:rFonts w:cs="Arial"/>
                <w:i/>
                <w:sz w:val="22"/>
                <w:szCs w:val="22"/>
              </w:rPr>
              <w:t>.</w:t>
            </w:r>
            <w:r w:rsidR="0039507E">
              <w:rPr>
                <w:rFonts w:cs="Arial"/>
                <w:i/>
                <w:sz w:val="22"/>
                <w:szCs w:val="22"/>
              </w:rPr>
              <w:t xml:space="preserve"> </w:t>
            </w:r>
            <w:r w:rsidR="0042672D" w:rsidRPr="004E45B6">
              <w:rPr>
                <w:rFonts w:cs="Arial"/>
                <w:i/>
                <w:sz w:val="22"/>
                <w:szCs w:val="22"/>
                <w:u w:val="single"/>
              </w:rPr>
              <w:t>If neither box is checked, “None” applies.</w:t>
            </w:r>
          </w:p>
          <w:tbl>
            <w:tblPr>
              <w:tblW w:w="9822" w:type="dxa"/>
              <w:tblInd w:w="413" w:type="dxa"/>
              <w:tblLayout w:type="fixed"/>
              <w:tblCellMar>
                <w:left w:w="115" w:type="dxa"/>
                <w:right w:w="115" w:type="dxa"/>
              </w:tblCellMar>
              <w:tblLook w:val="04A0" w:firstRow="1" w:lastRow="0" w:firstColumn="1" w:lastColumn="0" w:noHBand="0" w:noVBand="1"/>
            </w:tblPr>
            <w:tblGrid>
              <w:gridCol w:w="270"/>
              <w:gridCol w:w="9552"/>
            </w:tblGrid>
            <w:tr w:rsidR="00071875" w:rsidRPr="009945CC" w14:paraId="130C7FCC" w14:textId="77777777" w:rsidTr="00001DEC">
              <w:trPr>
                <w:trHeight w:hRule="exact" w:val="288"/>
              </w:trPr>
              <w:tc>
                <w:tcPr>
                  <w:tcW w:w="270" w:type="dxa"/>
                  <w:tcBorders>
                    <w:top w:val="single" w:sz="8" w:space="0" w:color="auto"/>
                    <w:left w:val="single" w:sz="8" w:space="0" w:color="auto"/>
                    <w:bottom w:val="single" w:sz="8" w:space="0" w:color="auto"/>
                    <w:right w:val="single" w:sz="8" w:space="0" w:color="auto"/>
                  </w:tcBorders>
                  <w:shd w:val="clear" w:color="auto" w:fill="auto"/>
                </w:tcPr>
                <w:p w14:paraId="00161120" w14:textId="77777777" w:rsidR="00071875" w:rsidRPr="009945CC" w:rsidRDefault="00071875" w:rsidP="007000D6">
                  <w:pPr>
                    <w:widowControl w:val="0"/>
                    <w:tabs>
                      <w:tab w:val="left" w:pos="216"/>
                    </w:tabs>
                    <w:autoSpaceDE w:val="0"/>
                    <w:autoSpaceDN w:val="0"/>
                    <w:adjustRightInd w:val="0"/>
                    <w:spacing w:after="0" w:line="240" w:lineRule="auto"/>
                    <w:ind w:right="720"/>
                    <w:jc w:val="center"/>
                    <w:rPr>
                      <w:rFonts w:ascii="Arial" w:eastAsia="Times New Roman" w:hAnsi="Arial" w:cs="Arial"/>
                    </w:rPr>
                  </w:pPr>
                </w:p>
              </w:tc>
              <w:tc>
                <w:tcPr>
                  <w:tcW w:w="9552" w:type="dxa"/>
                  <w:tcBorders>
                    <w:left w:val="single" w:sz="8" w:space="0" w:color="auto"/>
                  </w:tcBorders>
                  <w:shd w:val="clear" w:color="auto" w:fill="auto"/>
                </w:tcPr>
                <w:p w14:paraId="699BA4C1" w14:textId="77777777" w:rsidR="00071875" w:rsidRPr="009945CC" w:rsidRDefault="00071875" w:rsidP="00071875">
                  <w:pPr>
                    <w:widowControl w:val="0"/>
                    <w:tabs>
                      <w:tab w:val="left" w:pos="703"/>
                      <w:tab w:val="left" w:pos="3300"/>
                      <w:tab w:val="left" w:pos="4582"/>
                      <w:tab w:val="left" w:pos="5662"/>
                      <w:tab w:val="left" w:pos="5752"/>
                      <w:tab w:val="left" w:pos="6292"/>
                    </w:tabs>
                    <w:autoSpaceDE w:val="0"/>
                    <w:autoSpaceDN w:val="0"/>
                    <w:adjustRightInd w:val="0"/>
                    <w:spacing w:after="0" w:line="240" w:lineRule="auto"/>
                    <w:rPr>
                      <w:rFonts w:ascii="Arial" w:eastAsia="Times New Roman" w:hAnsi="Arial" w:cs="Arial"/>
                    </w:rPr>
                  </w:pPr>
                  <w:r w:rsidRPr="005A4C85">
                    <w:rPr>
                      <w:rFonts w:ascii="Arial" w:eastAsia="Times New Roman" w:hAnsi="Arial" w:cs="Arial"/>
                      <w:b/>
                      <w:bCs/>
                    </w:rPr>
                    <w:t>None.</w:t>
                  </w:r>
                  <w:r w:rsidRPr="005A4C85">
                    <w:rPr>
                      <w:rFonts w:ascii="Arial" w:eastAsia="Times New Roman" w:hAnsi="Arial" w:cs="Arial"/>
                      <w:bCs/>
                    </w:rPr>
                    <w:t xml:space="preserve"> </w:t>
                  </w:r>
                  <w:r w:rsidRPr="005A4C85">
                    <w:rPr>
                      <w:rFonts w:ascii="Arial" w:eastAsia="Times New Roman" w:hAnsi="Arial" w:cs="Arial"/>
                      <w:bCs/>
                      <w:i/>
                    </w:rPr>
                    <w:t xml:space="preserve">If “None” is checked, the rest of § </w:t>
                  </w:r>
                  <w:r>
                    <w:rPr>
                      <w:rFonts w:ascii="Arial" w:eastAsia="Times New Roman" w:hAnsi="Arial" w:cs="Arial"/>
                      <w:bCs/>
                      <w:i/>
                    </w:rPr>
                    <w:t>3.2</w:t>
                  </w:r>
                  <w:r w:rsidRPr="005A4C85">
                    <w:rPr>
                      <w:rFonts w:ascii="Arial" w:eastAsia="Times New Roman" w:hAnsi="Arial" w:cs="Arial"/>
                      <w:bCs/>
                      <w:i/>
                    </w:rPr>
                    <w:t xml:space="preserve"> need not be completed or reproduced.</w:t>
                  </w:r>
                </w:p>
              </w:tc>
            </w:tr>
            <w:tr w:rsidR="00071875" w:rsidRPr="009945CC" w14:paraId="57671BDD" w14:textId="77777777" w:rsidTr="00001DEC">
              <w:trPr>
                <w:trHeight w:hRule="exact" w:val="144"/>
              </w:trPr>
              <w:tc>
                <w:tcPr>
                  <w:tcW w:w="270" w:type="dxa"/>
                  <w:tcBorders>
                    <w:top w:val="single" w:sz="8" w:space="0" w:color="auto"/>
                  </w:tcBorders>
                  <w:shd w:val="clear" w:color="auto" w:fill="auto"/>
                </w:tcPr>
                <w:p w14:paraId="618F63A3" w14:textId="77777777" w:rsidR="00071875" w:rsidRPr="009945CC" w:rsidRDefault="00071875" w:rsidP="007000D6">
                  <w:pPr>
                    <w:widowControl w:val="0"/>
                    <w:tabs>
                      <w:tab w:val="left" w:pos="216"/>
                    </w:tabs>
                    <w:autoSpaceDE w:val="0"/>
                    <w:autoSpaceDN w:val="0"/>
                    <w:adjustRightInd w:val="0"/>
                    <w:spacing w:after="0" w:line="240" w:lineRule="auto"/>
                    <w:ind w:right="720"/>
                    <w:jc w:val="center"/>
                    <w:rPr>
                      <w:rFonts w:ascii="Arial" w:eastAsia="Times New Roman" w:hAnsi="Arial" w:cs="Arial"/>
                    </w:rPr>
                  </w:pPr>
                </w:p>
              </w:tc>
              <w:tc>
                <w:tcPr>
                  <w:tcW w:w="9552" w:type="dxa"/>
                  <w:tcBorders>
                    <w:left w:val="nil"/>
                  </w:tcBorders>
                  <w:shd w:val="clear" w:color="auto" w:fill="auto"/>
                </w:tcPr>
                <w:p w14:paraId="54EE5CB3" w14:textId="77777777" w:rsidR="00071875" w:rsidRPr="005A4C85" w:rsidRDefault="00071875" w:rsidP="00071875">
                  <w:pPr>
                    <w:widowControl w:val="0"/>
                    <w:tabs>
                      <w:tab w:val="left" w:pos="703"/>
                      <w:tab w:val="left" w:pos="3300"/>
                      <w:tab w:val="left" w:pos="4582"/>
                      <w:tab w:val="left" w:pos="5662"/>
                      <w:tab w:val="left" w:pos="5752"/>
                      <w:tab w:val="left" w:pos="6292"/>
                    </w:tabs>
                    <w:autoSpaceDE w:val="0"/>
                    <w:autoSpaceDN w:val="0"/>
                    <w:adjustRightInd w:val="0"/>
                    <w:spacing w:after="0" w:line="240" w:lineRule="auto"/>
                    <w:rPr>
                      <w:rFonts w:ascii="Arial" w:eastAsia="Times New Roman" w:hAnsi="Arial" w:cs="Arial"/>
                      <w:b/>
                      <w:bCs/>
                    </w:rPr>
                  </w:pPr>
                </w:p>
              </w:tc>
            </w:tr>
            <w:tr w:rsidR="00071875" w:rsidRPr="009945CC" w14:paraId="5A6294B3" w14:textId="77777777" w:rsidTr="00001DEC">
              <w:trPr>
                <w:trHeight w:hRule="exact" w:val="504"/>
              </w:trPr>
              <w:tc>
                <w:tcPr>
                  <w:tcW w:w="270" w:type="dxa"/>
                  <w:shd w:val="clear" w:color="auto" w:fill="auto"/>
                </w:tcPr>
                <w:p w14:paraId="29A4C926" w14:textId="77777777" w:rsidR="00071875" w:rsidRPr="009945CC" w:rsidRDefault="00071875" w:rsidP="007000D6">
                  <w:pPr>
                    <w:widowControl w:val="0"/>
                    <w:tabs>
                      <w:tab w:val="left" w:pos="216"/>
                    </w:tabs>
                    <w:autoSpaceDE w:val="0"/>
                    <w:autoSpaceDN w:val="0"/>
                    <w:adjustRightInd w:val="0"/>
                    <w:spacing w:after="0" w:line="240" w:lineRule="auto"/>
                    <w:ind w:right="720"/>
                    <w:jc w:val="center"/>
                    <w:rPr>
                      <w:rFonts w:ascii="Arial" w:eastAsia="Times New Roman" w:hAnsi="Arial" w:cs="Arial"/>
                    </w:rPr>
                  </w:pPr>
                </w:p>
              </w:tc>
              <w:tc>
                <w:tcPr>
                  <w:tcW w:w="9552" w:type="dxa"/>
                  <w:tcBorders>
                    <w:left w:val="nil"/>
                  </w:tcBorders>
                  <w:shd w:val="clear" w:color="auto" w:fill="auto"/>
                </w:tcPr>
                <w:p w14:paraId="31C584CE" w14:textId="77777777" w:rsidR="00071875" w:rsidRPr="006226D0" w:rsidRDefault="00071875" w:rsidP="00071875">
                  <w:pPr>
                    <w:pStyle w:val="tableentry"/>
                    <w:tabs>
                      <w:tab w:val="clear" w:pos="216"/>
                    </w:tabs>
                    <w:spacing w:before="0" w:after="120"/>
                    <w:rPr>
                      <w:rFonts w:cs="Arial"/>
                      <w:b/>
                      <w:sz w:val="22"/>
                      <w:szCs w:val="22"/>
                    </w:rPr>
                  </w:pPr>
                  <w:r w:rsidRPr="006226D0">
                    <w:rPr>
                      <w:rFonts w:cs="Arial"/>
                      <w:b/>
                      <w:i/>
                      <w:sz w:val="22"/>
                      <w:szCs w:val="22"/>
                    </w:rPr>
                    <w:t>The remainder of this paragraph will be effective only if the applicable box in Part 1 of this plan is checked.</w:t>
                  </w:r>
                </w:p>
                <w:p w14:paraId="0184B00D" w14:textId="77777777" w:rsidR="00071875" w:rsidRPr="005A4C85" w:rsidRDefault="00071875" w:rsidP="00071875">
                  <w:pPr>
                    <w:widowControl w:val="0"/>
                    <w:tabs>
                      <w:tab w:val="left" w:pos="703"/>
                      <w:tab w:val="left" w:pos="3300"/>
                      <w:tab w:val="left" w:pos="4582"/>
                      <w:tab w:val="left" w:pos="5662"/>
                      <w:tab w:val="left" w:pos="5752"/>
                      <w:tab w:val="left" w:pos="6292"/>
                    </w:tabs>
                    <w:autoSpaceDE w:val="0"/>
                    <w:autoSpaceDN w:val="0"/>
                    <w:adjustRightInd w:val="0"/>
                    <w:spacing w:after="0" w:line="240" w:lineRule="auto"/>
                    <w:rPr>
                      <w:rFonts w:ascii="Arial" w:eastAsia="Times New Roman" w:hAnsi="Arial" w:cs="Arial"/>
                      <w:b/>
                      <w:bCs/>
                    </w:rPr>
                  </w:pPr>
                </w:p>
              </w:tc>
            </w:tr>
            <w:tr w:rsidR="00071875" w:rsidRPr="00F92BFB" w14:paraId="0F3C8AC2" w14:textId="77777777" w:rsidTr="00001DEC">
              <w:trPr>
                <w:trHeight w:hRule="exact" w:val="144"/>
              </w:trPr>
              <w:tc>
                <w:tcPr>
                  <w:tcW w:w="270" w:type="dxa"/>
                  <w:tcBorders>
                    <w:bottom w:val="single" w:sz="8" w:space="0" w:color="auto"/>
                  </w:tcBorders>
                  <w:shd w:val="clear" w:color="auto" w:fill="auto"/>
                </w:tcPr>
                <w:p w14:paraId="12EF76CA" w14:textId="77777777" w:rsidR="00071875" w:rsidRPr="009945CC" w:rsidRDefault="00071875" w:rsidP="007000D6">
                  <w:pPr>
                    <w:widowControl w:val="0"/>
                    <w:tabs>
                      <w:tab w:val="left" w:pos="216"/>
                    </w:tabs>
                    <w:autoSpaceDE w:val="0"/>
                    <w:autoSpaceDN w:val="0"/>
                    <w:adjustRightInd w:val="0"/>
                    <w:spacing w:after="0" w:line="240" w:lineRule="auto"/>
                    <w:ind w:right="720"/>
                    <w:rPr>
                      <w:rFonts w:ascii="Arial" w:eastAsia="Times New Roman" w:hAnsi="Arial" w:cs="Arial"/>
                    </w:rPr>
                  </w:pPr>
                </w:p>
              </w:tc>
              <w:tc>
                <w:tcPr>
                  <w:tcW w:w="9552" w:type="dxa"/>
                  <w:shd w:val="clear" w:color="auto" w:fill="auto"/>
                </w:tcPr>
                <w:p w14:paraId="07ACE792" w14:textId="77777777" w:rsidR="00071875" w:rsidRPr="009945CC" w:rsidRDefault="00071875" w:rsidP="007000D6">
                  <w:pPr>
                    <w:widowControl w:val="0"/>
                    <w:tabs>
                      <w:tab w:val="left" w:pos="216"/>
                    </w:tabs>
                    <w:autoSpaceDE w:val="0"/>
                    <w:autoSpaceDN w:val="0"/>
                    <w:adjustRightInd w:val="0"/>
                    <w:spacing w:after="0" w:line="240" w:lineRule="auto"/>
                    <w:ind w:right="720"/>
                    <w:rPr>
                      <w:rFonts w:ascii="Arial" w:eastAsia="Times New Roman" w:hAnsi="Arial" w:cs="Arial"/>
                    </w:rPr>
                  </w:pPr>
                </w:p>
              </w:tc>
            </w:tr>
            <w:tr w:rsidR="00071875" w:rsidRPr="00F92BFB" w14:paraId="5CC4B6D0" w14:textId="77777777" w:rsidTr="00001DEC">
              <w:trPr>
                <w:trHeight w:hRule="exact" w:val="288"/>
              </w:trPr>
              <w:tc>
                <w:tcPr>
                  <w:tcW w:w="270" w:type="dxa"/>
                  <w:tcBorders>
                    <w:top w:val="single" w:sz="8" w:space="0" w:color="auto"/>
                    <w:left w:val="single" w:sz="8" w:space="0" w:color="auto"/>
                    <w:bottom w:val="single" w:sz="8" w:space="0" w:color="auto"/>
                    <w:right w:val="single" w:sz="8" w:space="0" w:color="auto"/>
                  </w:tcBorders>
                  <w:shd w:val="clear" w:color="auto" w:fill="auto"/>
                </w:tcPr>
                <w:p w14:paraId="20A3E93A" w14:textId="77777777" w:rsidR="00071875" w:rsidRPr="009945CC" w:rsidRDefault="00071875" w:rsidP="007000D6">
                  <w:pPr>
                    <w:widowControl w:val="0"/>
                    <w:tabs>
                      <w:tab w:val="left" w:pos="216"/>
                    </w:tabs>
                    <w:autoSpaceDE w:val="0"/>
                    <w:autoSpaceDN w:val="0"/>
                    <w:adjustRightInd w:val="0"/>
                    <w:spacing w:after="120" w:line="240" w:lineRule="auto"/>
                    <w:rPr>
                      <w:rFonts w:ascii="Arial" w:eastAsia="Times New Roman" w:hAnsi="Arial" w:cs="Arial"/>
                    </w:rPr>
                  </w:pPr>
                </w:p>
              </w:tc>
              <w:tc>
                <w:tcPr>
                  <w:tcW w:w="9552" w:type="dxa"/>
                  <w:vMerge w:val="restart"/>
                  <w:tcBorders>
                    <w:left w:val="single" w:sz="8" w:space="0" w:color="auto"/>
                  </w:tcBorders>
                  <w:shd w:val="clear" w:color="auto" w:fill="auto"/>
                </w:tcPr>
                <w:p w14:paraId="4B372B1D" w14:textId="77777777" w:rsidR="00A84FD0" w:rsidRPr="006226D0" w:rsidRDefault="00A84FD0" w:rsidP="00A84FD0">
                  <w:pPr>
                    <w:pStyle w:val="tableentry"/>
                    <w:shd w:val="clear" w:color="auto" w:fill="FFFFFF"/>
                    <w:tabs>
                      <w:tab w:val="clear" w:pos="216"/>
                      <w:tab w:val="left" w:pos="630"/>
                    </w:tabs>
                    <w:spacing w:before="120" w:after="120" w:line="220" w:lineRule="exact"/>
                    <w:rPr>
                      <w:rFonts w:cs="Arial"/>
                      <w:sz w:val="22"/>
                      <w:szCs w:val="22"/>
                    </w:rPr>
                  </w:pPr>
                  <w:r w:rsidRPr="006226D0">
                    <w:rPr>
                      <w:rFonts w:cs="Arial"/>
                      <w:sz w:val="22"/>
                      <w:szCs w:val="22"/>
                    </w:rPr>
                    <w:t xml:space="preserve">The debtor(s) request that the court determine the value of the secured claims to be treated in the manner below. For each non-governmental secured claim listed below, the debtor(s) state that the value of the secured claim should be as stated below in the column headed </w:t>
                  </w:r>
                  <w:r w:rsidRPr="006226D0">
                    <w:rPr>
                      <w:rFonts w:cs="Arial"/>
                      <w:i/>
                      <w:sz w:val="22"/>
                      <w:szCs w:val="22"/>
                    </w:rPr>
                    <w:t xml:space="preserve">Amount of secured </w:t>
                  </w:r>
                  <w:r w:rsidRPr="006226D0">
                    <w:rPr>
                      <w:rFonts w:cs="Arial"/>
                      <w:sz w:val="22"/>
                      <w:szCs w:val="22"/>
                    </w:rPr>
                    <w:t>claim. For secured claims of governmental units, unless otherwise ordered by the court pursuant to a claim objection, the amounts listed in proofs of claim filed in accordance with the Bankruptcy Rules control over any contrary amounts listed below. For each listed secured claim, the controlling amount of the claim will be paid in full under the plan with interest at the rate stated below.</w:t>
                  </w:r>
                </w:p>
                <w:p w14:paraId="1E7DD798" w14:textId="77777777" w:rsidR="00071875" w:rsidRPr="009945CC" w:rsidRDefault="00071875" w:rsidP="00A84FD0">
                  <w:pPr>
                    <w:pStyle w:val="tableentry"/>
                    <w:shd w:val="clear" w:color="auto" w:fill="FFFFFF"/>
                    <w:tabs>
                      <w:tab w:val="clear" w:pos="216"/>
                      <w:tab w:val="left" w:pos="188"/>
                    </w:tabs>
                    <w:spacing w:before="0" w:after="120"/>
                    <w:ind w:firstLine="8"/>
                    <w:rPr>
                      <w:rFonts w:cs="Arial"/>
                    </w:rPr>
                  </w:pPr>
                </w:p>
              </w:tc>
            </w:tr>
            <w:tr w:rsidR="00071875" w:rsidRPr="00F92BFB" w14:paraId="266FB1B4" w14:textId="77777777" w:rsidTr="00001DEC">
              <w:trPr>
                <w:trHeight w:hRule="exact" w:val="288"/>
              </w:trPr>
              <w:tc>
                <w:tcPr>
                  <w:tcW w:w="270" w:type="dxa"/>
                  <w:tcBorders>
                    <w:top w:val="single" w:sz="8" w:space="0" w:color="auto"/>
                  </w:tcBorders>
                  <w:shd w:val="clear" w:color="auto" w:fill="auto"/>
                </w:tcPr>
                <w:p w14:paraId="01A6262E" w14:textId="77777777" w:rsidR="00071875" w:rsidRPr="009945CC" w:rsidRDefault="00071875" w:rsidP="007000D6">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2" w:type="dxa"/>
                  <w:vMerge/>
                  <w:tcBorders>
                    <w:left w:val="nil"/>
                  </w:tcBorders>
                  <w:shd w:val="clear" w:color="auto" w:fill="auto"/>
                </w:tcPr>
                <w:p w14:paraId="5E13534E" w14:textId="77777777" w:rsidR="00071875" w:rsidRPr="009945CC" w:rsidRDefault="00071875" w:rsidP="007000D6">
                  <w:pPr>
                    <w:widowControl w:val="0"/>
                    <w:tabs>
                      <w:tab w:val="left" w:pos="216"/>
                    </w:tabs>
                    <w:autoSpaceDE w:val="0"/>
                    <w:autoSpaceDN w:val="0"/>
                    <w:adjustRightInd w:val="0"/>
                    <w:spacing w:after="0" w:line="240" w:lineRule="auto"/>
                    <w:ind w:right="720"/>
                    <w:rPr>
                      <w:rFonts w:ascii="Arial" w:eastAsia="Times New Roman" w:hAnsi="Arial" w:cs="Arial"/>
                    </w:rPr>
                  </w:pPr>
                </w:p>
              </w:tc>
            </w:tr>
            <w:tr w:rsidR="00071875" w:rsidRPr="00F92BFB" w14:paraId="7C09542B" w14:textId="77777777" w:rsidTr="00001DEC">
              <w:trPr>
                <w:trHeight w:hRule="exact" w:val="288"/>
              </w:trPr>
              <w:tc>
                <w:tcPr>
                  <w:tcW w:w="270" w:type="dxa"/>
                  <w:shd w:val="clear" w:color="auto" w:fill="auto"/>
                </w:tcPr>
                <w:p w14:paraId="26010795" w14:textId="77777777" w:rsidR="00071875" w:rsidRPr="009945CC" w:rsidRDefault="00071875" w:rsidP="007000D6">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2" w:type="dxa"/>
                  <w:vMerge/>
                  <w:tcBorders>
                    <w:left w:val="nil"/>
                  </w:tcBorders>
                  <w:shd w:val="clear" w:color="auto" w:fill="auto"/>
                </w:tcPr>
                <w:p w14:paraId="108C93A8" w14:textId="77777777" w:rsidR="00071875" w:rsidRPr="009945CC" w:rsidRDefault="00071875" w:rsidP="007000D6">
                  <w:pPr>
                    <w:widowControl w:val="0"/>
                    <w:tabs>
                      <w:tab w:val="left" w:pos="216"/>
                    </w:tabs>
                    <w:autoSpaceDE w:val="0"/>
                    <w:autoSpaceDN w:val="0"/>
                    <w:adjustRightInd w:val="0"/>
                    <w:spacing w:after="0" w:line="240" w:lineRule="auto"/>
                    <w:ind w:right="720"/>
                    <w:rPr>
                      <w:rFonts w:ascii="Arial" w:eastAsia="Times New Roman" w:hAnsi="Arial" w:cs="Arial"/>
                    </w:rPr>
                  </w:pPr>
                </w:p>
              </w:tc>
            </w:tr>
            <w:tr w:rsidR="00071875" w:rsidRPr="00F92BFB" w14:paraId="37C30347" w14:textId="77777777" w:rsidTr="00001DEC">
              <w:trPr>
                <w:trHeight w:hRule="exact" w:val="288"/>
              </w:trPr>
              <w:tc>
                <w:tcPr>
                  <w:tcW w:w="270" w:type="dxa"/>
                  <w:shd w:val="clear" w:color="auto" w:fill="auto"/>
                </w:tcPr>
                <w:p w14:paraId="0CEEE20C" w14:textId="77777777" w:rsidR="00071875" w:rsidRPr="009945CC" w:rsidRDefault="00071875" w:rsidP="007000D6">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2" w:type="dxa"/>
                  <w:vMerge/>
                  <w:tcBorders>
                    <w:left w:val="nil"/>
                  </w:tcBorders>
                  <w:shd w:val="clear" w:color="auto" w:fill="auto"/>
                </w:tcPr>
                <w:p w14:paraId="4362938B" w14:textId="77777777" w:rsidR="00071875" w:rsidRPr="009945CC" w:rsidRDefault="00071875" w:rsidP="007000D6">
                  <w:pPr>
                    <w:widowControl w:val="0"/>
                    <w:tabs>
                      <w:tab w:val="left" w:pos="216"/>
                    </w:tabs>
                    <w:autoSpaceDE w:val="0"/>
                    <w:autoSpaceDN w:val="0"/>
                    <w:adjustRightInd w:val="0"/>
                    <w:spacing w:after="0" w:line="240" w:lineRule="auto"/>
                    <w:ind w:right="720"/>
                    <w:rPr>
                      <w:rFonts w:ascii="Arial" w:eastAsia="Times New Roman" w:hAnsi="Arial" w:cs="Arial"/>
                    </w:rPr>
                  </w:pPr>
                </w:p>
              </w:tc>
            </w:tr>
            <w:tr w:rsidR="00071875" w:rsidRPr="00F92BFB" w14:paraId="58B25569" w14:textId="77777777" w:rsidTr="00001DEC">
              <w:trPr>
                <w:trHeight w:hRule="exact" w:val="288"/>
              </w:trPr>
              <w:tc>
                <w:tcPr>
                  <w:tcW w:w="270" w:type="dxa"/>
                  <w:shd w:val="clear" w:color="auto" w:fill="auto"/>
                </w:tcPr>
                <w:p w14:paraId="4F619515" w14:textId="77777777" w:rsidR="00071875" w:rsidRPr="009945CC" w:rsidRDefault="00071875" w:rsidP="007000D6">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2" w:type="dxa"/>
                  <w:vMerge/>
                  <w:tcBorders>
                    <w:left w:val="nil"/>
                  </w:tcBorders>
                  <w:shd w:val="clear" w:color="auto" w:fill="auto"/>
                </w:tcPr>
                <w:p w14:paraId="6DA11BBF" w14:textId="77777777" w:rsidR="00071875" w:rsidRPr="009945CC" w:rsidRDefault="00071875" w:rsidP="007000D6">
                  <w:pPr>
                    <w:widowControl w:val="0"/>
                    <w:tabs>
                      <w:tab w:val="left" w:pos="216"/>
                    </w:tabs>
                    <w:autoSpaceDE w:val="0"/>
                    <w:autoSpaceDN w:val="0"/>
                    <w:adjustRightInd w:val="0"/>
                    <w:spacing w:after="0" w:line="240" w:lineRule="auto"/>
                    <w:ind w:right="720"/>
                    <w:rPr>
                      <w:rFonts w:ascii="Arial" w:eastAsia="Times New Roman" w:hAnsi="Arial" w:cs="Arial"/>
                    </w:rPr>
                  </w:pPr>
                </w:p>
              </w:tc>
            </w:tr>
            <w:tr w:rsidR="00071875" w:rsidRPr="00F92BFB" w14:paraId="4CA1824F" w14:textId="77777777" w:rsidTr="00001DEC">
              <w:trPr>
                <w:trHeight w:hRule="exact" w:val="288"/>
              </w:trPr>
              <w:tc>
                <w:tcPr>
                  <w:tcW w:w="270" w:type="dxa"/>
                  <w:shd w:val="clear" w:color="auto" w:fill="auto"/>
                </w:tcPr>
                <w:p w14:paraId="4C83940E" w14:textId="77777777" w:rsidR="00071875" w:rsidRPr="009945CC" w:rsidRDefault="00071875" w:rsidP="007000D6">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2" w:type="dxa"/>
                  <w:vMerge/>
                  <w:tcBorders>
                    <w:left w:val="nil"/>
                  </w:tcBorders>
                  <w:shd w:val="clear" w:color="auto" w:fill="auto"/>
                </w:tcPr>
                <w:p w14:paraId="6ED3C10A" w14:textId="77777777" w:rsidR="00071875" w:rsidRPr="009945CC" w:rsidRDefault="00071875" w:rsidP="007000D6">
                  <w:pPr>
                    <w:widowControl w:val="0"/>
                    <w:tabs>
                      <w:tab w:val="left" w:pos="216"/>
                    </w:tabs>
                    <w:autoSpaceDE w:val="0"/>
                    <w:autoSpaceDN w:val="0"/>
                    <w:adjustRightInd w:val="0"/>
                    <w:spacing w:after="0" w:line="240" w:lineRule="auto"/>
                    <w:ind w:right="720"/>
                    <w:rPr>
                      <w:rFonts w:ascii="Arial" w:eastAsia="Times New Roman" w:hAnsi="Arial" w:cs="Arial"/>
                    </w:rPr>
                  </w:pPr>
                </w:p>
              </w:tc>
            </w:tr>
            <w:tr w:rsidR="00071875" w:rsidRPr="00F92BFB" w14:paraId="42FDFDE4" w14:textId="77777777" w:rsidTr="00001DEC">
              <w:trPr>
                <w:trHeight w:hRule="exact" w:val="288"/>
              </w:trPr>
              <w:tc>
                <w:tcPr>
                  <w:tcW w:w="270" w:type="dxa"/>
                  <w:shd w:val="clear" w:color="auto" w:fill="auto"/>
                </w:tcPr>
                <w:p w14:paraId="6B10FD45" w14:textId="77777777" w:rsidR="00071875" w:rsidRPr="009945CC" w:rsidRDefault="00071875" w:rsidP="007000D6">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2" w:type="dxa"/>
                  <w:vMerge/>
                  <w:tcBorders>
                    <w:left w:val="nil"/>
                  </w:tcBorders>
                  <w:shd w:val="clear" w:color="auto" w:fill="auto"/>
                </w:tcPr>
                <w:p w14:paraId="05D1217A" w14:textId="77777777" w:rsidR="00071875" w:rsidRPr="009945CC" w:rsidRDefault="00071875" w:rsidP="007000D6">
                  <w:pPr>
                    <w:widowControl w:val="0"/>
                    <w:tabs>
                      <w:tab w:val="left" w:pos="216"/>
                    </w:tabs>
                    <w:autoSpaceDE w:val="0"/>
                    <w:autoSpaceDN w:val="0"/>
                    <w:adjustRightInd w:val="0"/>
                    <w:spacing w:after="0" w:line="240" w:lineRule="auto"/>
                    <w:ind w:right="720"/>
                    <w:rPr>
                      <w:rFonts w:ascii="Arial" w:eastAsia="Times New Roman" w:hAnsi="Arial" w:cs="Arial"/>
                    </w:rPr>
                  </w:pPr>
                </w:p>
              </w:tc>
            </w:tr>
          </w:tbl>
          <w:p w14:paraId="2501F2FD" w14:textId="77777777" w:rsidR="00A84FD0" w:rsidRDefault="00A84FD0" w:rsidP="00730171">
            <w:pPr>
              <w:pStyle w:val="tableentry"/>
              <w:shd w:val="clear" w:color="auto" w:fill="FFFFFF"/>
              <w:tabs>
                <w:tab w:val="clear" w:pos="216"/>
                <w:tab w:val="left" w:pos="690"/>
              </w:tabs>
              <w:spacing w:before="240" w:after="120" w:line="220" w:lineRule="exact"/>
              <w:ind w:left="690" w:right="780" w:hanging="267"/>
              <w:rPr>
                <w:rFonts w:cs="Arial"/>
                <w:b/>
                <w:color w:val="000000"/>
                <w:sz w:val="22"/>
                <w:szCs w:val="22"/>
              </w:rPr>
            </w:pPr>
            <w:r w:rsidRPr="006226D0">
              <w:rPr>
                <w:rFonts w:cs="Arial"/>
                <w:b/>
                <w:color w:val="000000"/>
                <w:sz w:val="22"/>
                <w:szCs w:val="22"/>
              </w:rPr>
              <w:t>3.2.1 Identify creditor and collateral.</w:t>
            </w:r>
          </w:p>
          <w:p w14:paraId="56D3A19C" w14:textId="77777777" w:rsidR="00FE2608" w:rsidRPr="006226D0" w:rsidRDefault="00FE2608" w:rsidP="00A84FD0">
            <w:pPr>
              <w:pStyle w:val="tableentry"/>
              <w:shd w:val="clear" w:color="auto" w:fill="FFFFFF"/>
              <w:tabs>
                <w:tab w:val="clear" w:pos="216"/>
                <w:tab w:val="left" w:pos="690"/>
              </w:tabs>
              <w:spacing w:before="120" w:after="120" w:line="220" w:lineRule="exact"/>
              <w:ind w:left="690" w:right="780" w:hanging="267"/>
              <w:rPr>
                <w:rFonts w:cs="Arial"/>
                <w:b/>
                <w:color w:val="000000"/>
                <w:sz w:val="22"/>
                <w:szCs w:val="22"/>
              </w:rPr>
            </w:pPr>
          </w:p>
          <w:tbl>
            <w:tblPr>
              <w:tblW w:w="108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2780"/>
              <w:gridCol w:w="270"/>
              <w:gridCol w:w="1800"/>
              <w:gridCol w:w="1980"/>
              <w:gridCol w:w="270"/>
              <w:gridCol w:w="1656"/>
              <w:gridCol w:w="324"/>
              <w:gridCol w:w="1720"/>
            </w:tblGrid>
            <w:tr w:rsidR="007A75F1" w:rsidRPr="00404244" w14:paraId="054966FA" w14:textId="77777777" w:rsidTr="0050691D">
              <w:tc>
                <w:tcPr>
                  <w:tcW w:w="2780" w:type="dxa"/>
                  <w:shd w:val="clear" w:color="auto" w:fill="F2F2F2"/>
                </w:tcPr>
                <w:p w14:paraId="0FEBC560" w14:textId="77777777" w:rsidR="007A75F1" w:rsidRPr="00F051D3" w:rsidRDefault="007A75F1" w:rsidP="007A75F1">
                  <w:pPr>
                    <w:pStyle w:val="tableentry"/>
                    <w:tabs>
                      <w:tab w:val="clear" w:pos="216"/>
                      <w:tab w:val="left" w:pos="690"/>
                    </w:tabs>
                    <w:spacing w:before="120" w:after="120" w:line="220" w:lineRule="exact"/>
                    <w:jc w:val="center"/>
                    <w:rPr>
                      <w:rFonts w:cs="Arial"/>
                      <w:b/>
                      <w:color w:val="000000"/>
                      <w:sz w:val="20"/>
                      <w:szCs w:val="20"/>
                    </w:rPr>
                  </w:pPr>
                  <w:r w:rsidRPr="00F051D3">
                    <w:rPr>
                      <w:rFonts w:cs="Arial"/>
                      <w:b/>
                      <w:color w:val="000000"/>
                      <w:sz w:val="20"/>
                      <w:szCs w:val="20"/>
                    </w:rPr>
                    <w:t>Name of creditor with last 4 digits of account number</w:t>
                  </w:r>
                </w:p>
              </w:tc>
              <w:tc>
                <w:tcPr>
                  <w:tcW w:w="2070" w:type="dxa"/>
                  <w:gridSpan w:val="2"/>
                  <w:shd w:val="clear" w:color="auto" w:fill="F2F2F2"/>
                </w:tcPr>
                <w:p w14:paraId="62FFB656" w14:textId="77777777" w:rsidR="007A75F1" w:rsidRPr="00F051D3" w:rsidRDefault="007A75F1" w:rsidP="001250F1">
                  <w:pPr>
                    <w:pStyle w:val="tableentry"/>
                    <w:tabs>
                      <w:tab w:val="clear" w:pos="216"/>
                      <w:tab w:val="left" w:pos="690"/>
                    </w:tabs>
                    <w:spacing w:before="120" w:after="120" w:line="220" w:lineRule="exact"/>
                    <w:jc w:val="center"/>
                    <w:rPr>
                      <w:rFonts w:cs="Arial"/>
                      <w:b/>
                      <w:color w:val="000000"/>
                      <w:sz w:val="20"/>
                      <w:szCs w:val="20"/>
                    </w:rPr>
                  </w:pPr>
                  <w:r w:rsidRPr="00F051D3">
                    <w:rPr>
                      <w:rFonts w:cs="Arial"/>
                      <w:b/>
                      <w:color w:val="000000"/>
                      <w:sz w:val="20"/>
                      <w:szCs w:val="20"/>
                    </w:rPr>
                    <w:t xml:space="preserve">Estimated amount of creditor's </w:t>
                  </w:r>
                  <w:r w:rsidR="001250F1">
                    <w:rPr>
                      <w:rFonts w:cs="Arial"/>
                      <w:b/>
                      <w:color w:val="000000"/>
                      <w:sz w:val="20"/>
                      <w:szCs w:val="20"/>
                    </w:rPr>
                    <w:t>allowed</w:t>
                  </w:r>
                  <w:r w:rsidRPr="00F051D3">
                    <w:rPr>
                      <w:rFonts w:cs="Arial"/>
                      <w:b/>
                      <w:color w:val="000000"/>
                      <w:sz w:val="20"/>
                      <w:szCs w:val="20"/>
                    </w:rPr>
                    <w:t xml:space="preserve"> </w:t>
                  </w:r>
                  <w:r w:rsidR="00E558D8">
                    <w:rPr>
                      <w:rFonts w:cs="Arial"/>
                      <w:b/>
                      <w:color w:val="000000"/>
                      <w:sz w:val="20"/>
                      <w:szCs w:val="20"/>
                    </w:rPr>
                    <w:t xml:space="preserve">secured </w:t>
                  </w:r>
                  <w:r w:rsidRPr="00F051D3">
                    <w:rPr>
                      <w:rFonts w:cs="Arial"/>
                      <w:b/>
                      <w:color w:val="000000"/>
                      <w:sz w:val="20"/>
                      <w:szCs w:val="20"/>
                    </w:rPr>
                    <w:t>claim</w:t>
                  </w:r>
                </w:p>
              </w:tc>
              <w:tc>
                <w:tcPr>
                  <w:tcW w:w="1980" w:type="dxa"/>
                  <w:shd w:val="clear" w:color="auto" w:fill="F2F2F2"/>
                </w:tcPr>
                <w:p w14:paraId="0702DF81" w14:textId="77777777" w:rsidR="007A75F1" w:rsidRPr="00F051D3" w:rsidRDefault="007A75F1" w:rsidP="007A75F1">
                  <w:pPr>
                    <w:pStyle w:val="tableentry"/>
                    <w:tabs>
                      <w:tab w:val="clear" w:pos="216"/>
                      <w:tab w:val="left" w:pos="690"/>
                      <w:tab w:val="left" w:pos="1896"/>
                    </w:tabs>
                    <w:spacing w:before="120" w:after="120" w:line="220" w:lineRule="exact"/>
                    <w:ind w:right="105"/>
                    <w:jc w:val="center"/>
                    <w:rPr>
                      <w:rFonts w:cs="Arial"/>
                      <w:b/>
                      <w:color w:val="000000"/>
                      <w:sz w:val="20"/>
                      <w:szCs w:val="20"/>
                    </w:rPr>
                  </w:pPr>
                  <w:r w:rsidRPr="00F051D3">
                    <w:rPr>
                      <w:rFonts w:cs="Arial"/>
                      <w:b/>
                      <w:color w:val="000000"/>
                      <w:sz w:val="20"/>
                      <w:szCs w:val="20"/>
                    </w:rPr>
                    <w:t>Collateral</w:t>
                  </w:r>
                </w:p>
              </w:tc>
              <w:tc>
                <w:tcPr>
                  <w:tcW w:w="1926" w:type="dxa"/>
                  <w:gridSpan w:val="2"/>
                  <w:shd w:val="clear" w:color="auto" w:fill="F2F2F2"/>
                </w:tcPr>
                <w:p w14:paraId="14451EAC" w14:textId="77777777" w:rsidR="007A75F1" w:rsidRPr="00F051D3" w:rsidRDefault="007A75F1" w:rsidP="004406B9">
                  <w:pPr>
                    <w:pStyle w:val="tableentry"/>
                    <w:tabs>
                      <w:tab w:val="clear" w:pos="216"/>
                      <w:tab w:val="left" w:pos="690"/>
                    </w:tabs>
                    <w:spacing w:before="120" w:after="120" w:line="220" w:lineRule="exact"/>
                    <w:ind w:right="22"/>
                    <w:jc w:val="center"/>
                    <w:rPr>
                      <w:rFonts w:cs="Arial"/>
                      <w:b/>
                      <w:color w:val="000000"/>
                      <w:sz w:val="20"/>
                      <w:szCs w:val="20"/>
                    </w:rPr>
                  </w:pPr>
                  <w:r w:rsidRPr="00F051D3">
                    <w:rPr>
                      <w:rFonts w:cs="Arial"/>
                      <w:b/>
                      <w:color w:val="000000"/>
                      <w:sz w:val="20"/>
                      <w:szCs w:val="20"/>
                    </w:rPr>
                    <w:t xml:space="preserve">Value of </w:t>
                  </w:r>
                  <w:r w:rsidR="004406B9">
                    <w:rPr>
                      <w:rFonts w:cs="Arial"/>
                      <w:b/>
                      <w:color w:val="000000"/>
                      <w:sz w:val="20"/>
                      <w:szCs w:val="20"/>
                    </w:rPr>
                    <w:t>c</w:t>
                  </w:r>
                  <w:r w:rsidRPr="00F051D3">
                    <w:rPr>
                      <w:rFonts w:cs="Arial"/>
                      <w:b/>
                      <w:color w:val="000000"/>
                      <w:sz w:val="20"/>
                      <w:szCs w:val="20"/>
                    </w:rPr>
                    <w:t>ollateral</w:t>
                  </w:r>
                </w:p>
              </w:tc>
              <w:tc>
                <w:tcPr>
                  <w:tcW w:w="2044" w:type="dxa"/>
                  <w:gridSpan w:val="2"/>
                  <w:shd w:val="clear" w:color="auto" w:fill="F2F2F2"/>
                </w:tcPr>
                <w:p w14:paraId="3AB678E9" w14:textId="77777777" w:rsidR="007A75F1" w:rsidRPr="00F051D3" w:rsidRDefault="007A75F1" w:rsidP="00E558D8">
                  <w:pPr>
                    <w:pStyle w:val="tableentry"/>
                    <w:tabs>
                      <w:tab w:val="clear" w:pos="216"/>
                      <w:tab w:val="left" w:pos="690"/>
                    </w:tabs>
                    <w:spacing w:before="120"/>
                    <w:jc w:val="center"/>
                    <w:rPr>
                      <w:rFonts w:cs="Arial"/>
                      <w:b/>
                      <w:color w:val="000000"/>
                      <w:sz w:val="20"/>
                      <w:szCs w:val="20"/>
                    </w:rPr>
                  </w:pPr>
                  <w:r w:rsidRPr="00F051D3">
                    <w:rPr>
                      <w:rFonts w:cs="Arial"/>
                      <w:b/>
                      <w:color w:val="000000"/>
                      <w:sz w:val="20"/>
                      <w:szCs w:val="20"/>
                    </w:rPr>
                    <w:t>Amount of claims senior to creditor's</w:t>
                  </w:r>
                  <w:r w:rsidR="00E558D8">
                    <w:rPr>
                      <w:rFonts w:cs="Arial"/>
                      <w:b/>
                      <w:color w:val="000000"/>
                      <w:sz w:val="20"/>
                      <w:szCs w:val="20"/>
                    </w:rPr>
                    <w:t xml:space="preserve"> </w:t>
                  </w:r>
                  <w:r w:rsidR="0033003D">
                    <w:rPr>
                      <w:rFonts w:cs="Arial"/>
                      <w:b/>
                      <w:color w:val="000000"/>
                      <w:sz w:val="20"/>
                      <w:szCs w:val="20"/>
                    </w:rPr>
                    <w:t xml:space="preserve">allowed </w:t>
                  </w:r>
                  <w:r w:rsidR="00E558D8">
                    <w:rPr>
                      <w:rFonts w:cs="Arial"/>
                      <w:b/>
                      <w:color w:val="000000"/>
                      <w:sz w:val="20"/>
                      <w:szCs w:val="20"/>
                    </w:rPr>
                    <w:t>secured</w:t>
                  </w:r>
                  <w:r w:rsidRPr="00F051D3">
                    <w:rPr>
                      <w:rFonts w:cs="Arial"/>
                      <w:b/>
                      <w:color w:val="000000"/>
                      <w:sz w:val="20"/>
                      <w:szCs w:val="20"/>
                    </w:rPr>
                    <w:t xml:space="preserve"> claim</w:t>
                  </w:r>
                </w:p>
              </w:tc>
            </w:tr>
            <w:tr w:rsidR="004F4B6D" w:rsidRPr="00404244" w14:paraId="114DCF6F" w14:textId="77777777" w:rsidTr="00F10262">
              <w:trPr>
                <w:cantSplit/>
                <w:trHeight w:val="576"/>
              </w:trPr>
              <w:tc>
                <w:tcPr>
                  <w:tcW w:w="2780" w:type="dxa"/>
                  <w:shd w:val="clear" w:color="auto" w:fill="auto"/>
                </w:tcPr>
                <w:p w14:paraId="6C00409C" w14:textId="77777777" w:rsidR="004F4B6D" w:rsidRPr="00F051D3" w:rsidRDefault="004F4B6D" w:rsidP="00F10262">
                  <w:pPr>
                    <w:pStyle w:val="tableentry"/>
                    <w:tabs>
                      <w:tab w:val="clear" w:pos="216"/>
                      <w:tab w:val="left" w:pos="690"/>
                    </w:tabs>
                    <w:spacing w:before="0" w:after="120" w:line="220" w:lineRule="exact"/>
                    <w:ind w:right="71"/>
                    <w:rPr>
                      <w:rFonts w:cs="Arial"/>
                      <w:color w:val="000000"/>
                      <w:sz w:val="20"/>
                      <w:szCs w:val="20"/>
                    </w:rPr>
                  </w:pPr>
                </w:p>
              </w:tc>
              <w:tc>
                <w:tcPr>
                  <w:tcW w:w="270" w:type="dxa"/>
                  <w:tcBorders>
                    <w:bottom w:val="single" w:sz="8" w:space="0" w:color="auto"/>
                    <w:right w:val="nil"/>
                  </w:tcBorders>
                  <w:shd w:val="clear" w:color="auto" w:fill="auto"/>
                </w:tcPr>
                <w:p w14:paraId="60BB9EED" w14:textId="77777777" w:rsidR="004F4B6D" w:rsidRPr="00F051D3" w:rsidRDefault="004F4B6D" w:rsidP="00F10262">
                  <w:pPr>
                    <w:pStyle w:val="tableentry"/>
                    <w:tabs>
                      <w:tab w:val="clear" w:pos="216"/>
                      <w:tab w:val="left" w:pos="690"/>
                      <w:tab w:val="left" w:pos="1818"/>
                    </w:tabs>
                    <w:spacing w:before="360" w:line="220" w:lineRule="exact"/>
                    <w:rPr>
                      <w:rFonts w:cs="Arial"/>
                      <w:color w:val="000000"/>
                      <w:sz w:val="20"/>
                      <w:szCs w:val="20"/>
                    </w:rPr>
                  </w:pPr>
                  <w:r w:rsidRPr="00F051D3">
                    <w:rPr>
                      <w:rFonts w:cs="Arial"/>
                      <w:color w:val="000000"/>
                      <w:sz w:val="20"/>
                      <w:szCs w:val="20"/>
                    </w:rPr>
                    <w:t>$</w:t>
                  </w:r>
                </w:p>
              </w:tc>
              <w:tc>
                <w:tcPr>
                  <w:tcW w:w="1800" w:type="dxa"/>
                  <w:tcBorders>
                    <w:left w:val="nil"/>
                  </w:tcBorders>
                  <w:shd w:val="clear" w:color="auto" w:fill="auto"/>
                </w:tcPr>
                <w:p w14:paraId="18CCC67D" w14:textId="77777777" w:rsidR="004F4B6D" w:rsidRPr="00F051D3" w:rsidRDefault="004F4B6D" w:rsidP="004F7CE7">
                  <w:pPr>
                    <w:pStyle w:val="tableentry"/>
                    <w:tabs>
                      <w:tab w:val="clear" w:pos="216"/>
                      <w:tab w:val="left" w:pos="690"/>
                      <w:tab w:val="left" w:pos="1818"/>
                    </w:tabs>
                    <w:spacing w:before="360" w:line="220" w:lineRule="exact"/>
                    <w:rPr>
                      <w:rFonts w:cs="Arial"/>
                      <w:color w:val="000000"/>
                      <w:sz w:val="20"/>
                      <w:szCs w:val="20"/>
                    </w:rPr>
                  </w:pPr>
                </w:p>
              </w:tc>
              <w:tc>
                <w:tcPr>
                  <w:tcW w:w="1980" w:type="dxa"/>
                  <w:shd w:val="clear" w:color="auto" w:fill="auto"/>
                </w:tcPr>
                <w:p w14:paraId="02E75B77" w14:textId="77777777" w:rsidR="004F4B6D" w:rsidRPr="00F051D3" w:rsidRDefault="004F4B6D" w:rsidP="00F10262">
                  <w:pPr>
                    <w:pStyle w:val="tableentry"/>
                    <w:tabs>
                      <w:tab w:val="clear" w:pos="216"/>
                      <w:tab w:val="left" w:pos="690"/>
                    </w:tabs>
                    <w:spacing w:before="0" w:after="120" w:line="220" w:lineRule="exact"/>
                    <w:rPr>
                      <w:rFonts w:cs="Arial"/>
                      <w:color w:val="000000"/>
                      <w:sz w:val="20"/>
                      <w:szCs w:val="20"/>
                    </w:rPr>
                  </w:pPr>
                </w:p>
              </w:tc>
              <w:tc>
                <w:tcPr>
                  <w:tcW w:w="270" w:type="dxa"/>
                  <w:tcBorders>
                    <w:bottom w:val="single" w:sz="8" w:space="0" w:color="auto"/>
                    <w:right w:val="nil"/>
                  </w:tcBorders>
                  <w:shd w:val="clear" w:color="auto" w:fill="auto"/>
                </w:tcPr>
                <w:p w14:paraId="00ACA499" w14:textId="77777777" w:rsidR="004F4B6D" w:rsidRPr="00F051D3" w:rsidRDefault="004F4B6D" w:rsidP="00F10262">
                  <w:pPr>
                    <w:pStyle w:val="tableentry"/>
                    <w:tabs>
                      <w:tab w:val="clear" w:pos="216"/>
                      <w:tab w:val="left" w:pos="690"/>
                    </w:tabs>
                    <w:spacing w:before="360" w:line="220" w:lineRule="exact"/>
                    <w:rPr>
                      <w:rFonts w:cs="Arial"/>
                      <w:color w:val="000000"/>
                      <w:sz w:val="20"/>
                      <w:szCs w:val="20"/>
                    </w:rPr>
                  </w:pPr>
                  <w:r w:rsidRPr="00F051D3">
                    <w:rPr>
                      <w:rFonts w:cs="Arial"/>
                      <w:color w:val="000000"/>
                      <w:sz w:val="20"/>
                      <w:szCs w:val="20"/>
                    </w:rPr>
                    <w:t>$</w:t>
                  </w:r>
                </w:p>
              </w:tc>
              <w:tc>
                <w:tcPr>
                  <w:tcW w:w="1656" w:type="dxa"/>
                  <w:tcBorders>
                    <w:left w:val="nil"/>
                  </w:tcBorders>
                  <w:shd w:val="clear" w:color="auto" w:fill="auto"/>
                </w:tcPr>
                <w:p w14:paraId="7A33362E" w14:textId="77777777" w:rsidR="004F4B6D" w:rsidRPr="00F051D3" w:rsidRDefault="004F4B6D" w:rsidP="004F7CE7">
                  <w:pPr>
                    <w:pStyle w:val="tableentry"/>
                    <w:tabs>
                      <w:tab w:val="clear" w:pos="216"/>
                      <w:tab w:val="left" w:pos="690"/>
                    </w:tabs>
                    <w:spacing w:before="360" w:line="220" w:lineRule="exact"/>
                    <w:rPr>
                      <w:rFonts w:cs="Arial"/>
                      <w:color w:val="000000"/>
                      <w:sz w:val="20"/>
                      <w:szCs w:val="20"/>
                    </w:rPr>
                  </w:pPr>
                </w:p>
              </w:tc>
              <w:tc>
                <w:tcPr>
                  <w:tcW w:w="324" w:type="dxa"/>
                  <w:tcBorders>
                    <w:bottom w:val="single" w:sz="8" w:space="0" w:color="auto"/>
                    <w:right w:val="nil"/>
                  </w:tcBorders>
                  <w:shd w:val="clear" w:color="auto" w:fill="auto"/>
                </w:tcPr>
                <w:p w14:paraId="19B2872E" w14:textId="77777777" w:rsidR="004F4B6D" w:rsidRPr="00F051D3" w:rsidRDefault="004F4B6D" w:rsidP="00F10262">
                  <w:pPr>
                    <w:pStyle w:val="tableentry"/>
                    <w:tabs>
                      <w:tab w:val="clear" w:pos="216"/>
                      <w:tab w:val="left" w:pos="690"/>
                    </w:tabs>
                    <w:spacing w:before="360" w:line="220" w:lineRule="exact"/>
                    <w:rPr>
                      <w:rFonts w:cs="Arial"/>
                      <w:color w:val="000000"/>
                      <w:sz w:val="20"/>
                      <w:szCs w:val="20"/>
                    </w:rPr>
                  </w:pPr>
                  <w:r w:rsidRPr="00F051D3">
                    <w:rPr>
                      <w:rFonts w:cs="Arial"/>
                      <w:color w:val="000000"/>
                      <w:sz w:val="20"/>
                      <w:szCs w:val="20"/>
                    </w:rPr>
                    <w:t>$</w:t>
                  </w:r>
                </w:p>
              </w:tc>
              <w:tc>
                <w:tcPr>
                  <w:tcW w:w="1720" w:type="dxa"/>
                  <w:tcBorders>
                    <w:left w:val="nil"/>
                  </w:tcBorders>
                  <w:shd w:val="clear" w:color="auto" w:fill="auto"/>
                </w:tcPr>
                <w:p w14:paraId="70F8BBE9" w14:textId="77777777" w:rsidR="004F4B6D" w:rsidRPr="00F051D3" w:rsidRDefault="004F4B6D" w:rsidP="004F7CE7">
                  <w:pPr>
                    <w:pStyle w:val="tableentry"/>
                    <w:tabs>
                      <w:tab w:val="clear" w:pos="216"/>
                      <w:tab w:val="left" w:pos="690"/>
                    </w:tabs>
                    <w:spacing w:before="360" w:line="220" w:lineRule="exact"/>
                    <w:rPr>
                      <w:rFonts w:cs="Arial"/>
                      <w:color w:val="000000"/>
                      <w:sz w:val="20"/>
                      <w:szCs w:val="20"/>
                    </w:rPr>
                  </w:pPr>
                </w:p>
              </w:tc>
            </w:tr>
            <w:tr w:rsidR="004F4B6D" w:rsidRPr="00404244" w14:paraId="78ED04CC" w14:textId="77777777" w:rsidTr="00DC2885">
              <w:trPr>
                <w:trHeight w:val="576"/>
              </w:trPr>
              <w:tc>
                <w:tcPr>
                  <w:tcW w:w="2780" w:type="dxa"/>
                  <w:shd w:val="clear" w:color="auto" w:fill="auto"/>
                </w:tcPr>
                <w:p w14:paraId="711B9D7A" w14:textId="77777777" w:rsidR="004F4B6D" w:rsidRPr="00F051D3" w:rsidRDefault="004F4B6D" w:rsidP="00353B31">
                  <w:pPr>
                    <w:pStyle w:val="tableentry"/>
                    <w:tabs>
                      <w:tab w:val="clear" w:pos="216"/>
                      <w:tab w:val="left" w:pos="690"/>
                    </w:tabs>
                    <w:spacing w:before="0" w:after="120" w:line="220" w:lineRule="exact"/>
                    <w:ind w:right="72"/>
                    <w:rPr>
                      <w:rFonts w:cs="Arial"/>
                      <w:color w:val="000000"/>
                      <w:sz w:val="20"/>
                      <w:szCs w:val="20"/>
                    </w:rPr>
                  </w:pPr>
                </w:p>
              </w:tc>
              <w:tc>
                <w:tcPr>
                  <w:tcW w:w="270" w:type="dxa"/>
                  <w:tcBorders>
                    <w:bottom w:val="single" w:sz="8" w:space="0" w:color="auto"/>
                    <w:right w:val="nil"/>
                  </w:tcBorders>
                  <w:shd w:val="clear" w:color="auto" w:fill="auto"/>
                </w:tcPr>
                <w:p w14:paraId="4B754E73" w14:textId="77777777" w:rsidR="004F4B6D" w:rsidRPr="00F051D3" w:rsidRDefault="004F4B6D" w:rsidP="00DC2885">
                  <w:pPr>
                    <w:pStyle w:val="tableentry"/>
                    <w:tabs>
                      <w:tab w:val="clear" w:pos="216"/>
                      <w:tab w:val="left" w:pos="690"/>
                      <w:tab w:val="left" w:pos="1818"/>
                    </w:tabs>
                    <w:spacing w:before="360" w:line="220" w:lineRule="exact"/>
                    <w:rPr>
                      <w:rFonts w:cs="Arial"/>
                      <w:color w:val="000000"/>
                      <w:sz w:val="20"/>
                      <w:szCs w:val="20"/>
                    </w:rPr>
                  </w:pPr>
                  <w:r w:rsidRPr="00F051D3">
                    <w:rPr>
                      <w:rFonts w:cs="Arial"/>
                      <w:color w:val="000000"/>
                      <w:sz w:val="20"/>
                      <w:szCs w:val="20"/>
                    </w:rPr>
                    <w:t>$</w:t>
                  </w:r>
                </w:p>
              </w:tc>
              <w:tc>
                <w:tcPr>
                  <w:tcW w:w="1800" w:type="dxa"/>
                  <w:tcBorders>
                    <w:left w:val="nil"/>
                  </w:tcBorders>
                  <w:shd w:val="clear" w:color="auto" w:fill="auto"/>
                </w:tcPr>
                <w:p w14:paraId="6E4F78CD" w14:textId="77777777" w:rsidR="004F4B6D" w:rsidRPr="00F051D3" w:rsidRDefault="004F4B6D" w:rsidP="004F7CE7">
                  <w:pPr>
                    <w:pStyle w:val="tableentry"/>
                    <w:tabs>
                      <w:tab w:val="clear" w:pos="216"/>
                      <w:tab w:val="left" w:pos="690"/>
                      <w:tab w:val="left" w:pos="1818"/>
                    </w:tabs>
                    <w:spacing w:before="360" w:line="220" w:lineRule="exact"/>
                    <w:rPr>
                      <w:rFonts w:cs="Arial"/>
                      <w:color w:val="000000"/>
                      <w:sz w:val="20"/>
                      <w:szCs w:val="20"/>
                    </w:rPr>
                  </w:pPr>
                </w:p>
              </w:tc>
              <w:tc>
                <w:tcPr>
                  <w:tcW w:w="1980" w:type="dxa"/>
                  <w:shd w:val="clear" w:color="auto" w:fill="auto"/>
                </w:tcPr>
                <w:p w14:paraId="79DA474E" w14:textId="77777777" w:rsidR="004F4B6D" w:rsidRPr="00F051D3" w:rsidRDefault="004F4B6D" w:rsidP="00DC2885">
                  <w:pPr>
                    <w:pStyle w:val="tableentry"/>
                    <w:tabs>
                      <w:tab w:val="clear" w:pos="216"/>
                      <w:tab w:val="left" w:pos="690"/>
                    </w:tabs>
                    <w:spacing w:before="0" w:after="120" w:line="220" w:lineRule="exact"/>
                    <w:rPr>
                      <w:rFonts w:cs="Arial"/>
                      <w:color w:val="000000"/>
                      <w:sz w:val="20"/>
                      <w:szCs w:val="20"/>
                    </w:rPr>
                  </w:pPr>
                </w:p>
              </w:tc>
              <w:tc>
                <w:tcPr>
                  <w:tcW w:w="270" w:type="dxa"/>
                  <w:tcBorders>
                    <w:bottom w:val="single" w:sz="8" w:space="0" w:color="auto"/>
                    <w:right w:val="nil"/>
                  </w:tcBorders>
                  <w:shd w:val="clear" w:color="auto" w:fill="auto"/>
                </w:tcPr>
                <w:p w14:paraId="45EE7ED6" w14:textId="77777777" w:rsidR="004F4B6D" w:rsidRPr="00F051D3" w:rsidRDefault="004F4B6D" w:rsidP="00DC2885">
                  <w:pPr>
                    <w:pStyle w:val="tableentry"/>
                    <w:tabs>
                      <w:tab w:val="clear" w:pos="216"/>
                      <w:tab w:val="left" w:pos="690"/>
                    </w:tabs>
                    <w:spacing w:before="360" w:line="220" w:lineRule="exact"/>
                    <w:rPr>
                      <w:rFonts w:cs="Arial"/>
                      <w:color w:val="000000"/>
                      <w:sz w:val="20"/>
                      <w:szCs w:val="20"/>
                    </w:rPr>
                  </w:pPr>
                  <w:r w:rsidRPr="00F051D3">
                    <w:rPr>
                      <w:rFonts w:cs="Arial"/>
                      <w:color w:val="000000"/>
                      <w:sz w:val="20"/>
                      <w:szCs w:val="20"/>
                    </w:rPr>
                    <w:t>$</w:t>
                  </w:r>
                </w:p>
              </w:tc>
              <w:tc>
                <w:tcPr>
                  <w:tcW w:w="1656" w:type="dxa"/>
                  <w:tcBorders>
                    <w:left w:val="nil"/>
                  </w:tcBorders>
                  <w:shd w:val="clear" w:color="auto" w:fill="auto"/>
                </w:tcPr>
                <w:p w14:paraId="6984A930" w14:textId="77777777" w:rsidR="004F4B6D" w:rsidRPr="00F051D3" w:rsidRDefault="004F4B6D" w:rsidP="004F7CE7">
                  <w:pPr>
                    <w:pStyle w:val="tableentry"/>
                    <w:tabs>
                      <w:tab w:val="clear" w:pos="216"/>
                      <w:tab w:val="left" w:pos="690"/>
                    </w:tabs>
                    <w:spacing w:before="360" w:line="220" w:lineRule="exact"/>
                    <w:rPr>
                      <w:rFonts w:cs="Arial"/>
                      <w:color w:val="000000"/>
                      <w:sz w:val="20"/>
                      <w:szCs w:val="20"/>
                    </w:rPr>
                  </w:pPr>
                </w:p>
              </w:tc>
              <w:tc>
                <w:tcPr>
                  <w:tcW w:w="324" w:type="dxa"/>
                  <w:tcBorders>
                    <w:bottom w:val="single" w:sz="8" w:space="0" w:color="auto"/>
                    <w:right w:val="nil"/>
                  </w:tcBorders>
                  <w:shd w:val="clear" w:color="auto" w:fill="auto"/>
                </w:tcPr>
                <w:p w14:paraId="215B814A" w14:textId="77777777" w:rsidR="004F4B6D" w:rsidRPr="00F051D3" w:rsidRDefault="004F4B6D" w:rsidP="00DC2885">
                  <w:pPr>
                    <w:pStyle w:val="tableentry"/>
                    <w:tabs>
                      <w:tab w:val="clear" w:pos="216"/>
                      <w:tab w:val="left" w:pos="690"/>
                    </w:tabs>
                    <w:spacing w:before="360" w:line="220" w:lineRule="exact"/>
                    <w:rPr>
                      <w:rFonts w:cs="Arial"/>
                      <w:color w:val="000000"/>
                      <w:sz w:val="20"/>
                      <w:szCs w:val="20"/>
                    </w:rPr>
                  </w:pPr>
                  <w:r w:rsidRPr="00F051D3">
                    <w:rPr>
                      <w:rFonts w:cs="Arial"/>
                      <w:color w:val="000000"/>
                      <w:sz w:val="20"/>
                      <w:szCs w:val="20"/>
                    </w:rPr>
                    <w:t>$</w:t>
                  </w:r>
                </w:p>
              </w:tc>
              <w:tc>
                <w:tcPr>
                  <w:tcW w:w="1720" w:type="dxa"/>
                  <w:tcBorders>
                    <w:left w:val="nil"/>
                  </w:tcBorders>
                  <w:shd w:val="clear" w:color="auto" w:fill="auto"/>
                </w:tcPr>
                <w:p w14:paraId="4E7BA81B" w14:textId="77777777" w:rsidR="004F4B6D" w:rsidRPr="00F051D3" w:rsidRDefault="004F4B6D" w:rsidP="004F7CE7">
                  <w:pPr>
                    <w:pStyle w:val="tableentry"/>
                    <w:tabs>
                      <w:tab w:val="clear" w:pos="216"/>
                      <w:tab w:val="left" w:pos="690"/>
                    </w:tabs>
                    <w:spacing w:before="360" w:line="220" w:lineRule="exact"/>
                    <w:rPr>
                      <w:rFonts w:cs="Arial"/>
                      <w:color w:val="000000"/>
                      <w:sz w:val="20"/>
                      <w:szCs w:val="20"/>
                    </w:rPr>
                  </w:pPr>
                </w:p>
              </w:tc>
            </w:tr>
            <w:tr w:rsidR="004F4B6D" w:rsidRPr="00404244" w14:paraId="698941EC" w14:textId="77777777" w:rsidTr="00D250C8">
              <w:trPr>
                <w:trHeight w:val="576"/>
              </w:trPr>
              <w:tc>
                <w:tcPr>
                  <w:tcW w:w="2780" w:type="dxa"/>
                  <w:shd w:val="clear" w:color="auto" w:fill="auto"/>
                </w:tcPr>
                <w:p w14:paraId="37DE0304" w14:textId="77777777" w:rsidR="004F4B6D" w:rsidRPr="00F051D3" w:rsidRDefault="004F4B6D" w:rsidP="00353B31">
                  <w:pPr>
                    <w:pStyle w:val="tableentry"/>
                    <w:tabs>
                      <w:tab w:val="clear" w:pos="216"/>
                      <w:tab w:val="left" w:pos="690"/>
                    </w:tabs>
                    <w:spacing w:before="0" w:after="120" w:line="220" w:lineRule="exact"/>
                    <w:ind w:right="72"/>
                    <w:rPr>
                      <w:rFonts w:cs="Arial"/>
                      <w:color w:val="000000"/>
                      <w:sz w:val="20"/>
                      <w:szCs w:val="20"/>
                    </w:rPr>
                  </w:pPr>
                </w:p>
              </w:tc>
              <w:tc>
                <w:tcPr>
                  <w:tcW w:w="270" w:type="dxa"/>
                  <w:tcBorders>
                    <w:right w:val="nil"/>
                  </w:tcBorders>
                  <w:shd w:val="clear" w:color="auto" w:fill="auto"/>
                </w:tcPr>
                <w:p w14:paraId="5B268280" w14:textId="77777777" w:rsidR="004F4B6D" w:rsidRPr="00F051D3" w:rsidRDefault="004F4B6D" w:rsidP="00D250C8">
                  <w:pPr>
                    <w:pStyle w:val="tableentry"/>
                    <w:tabs>
                      <w:tab w:val="clear" w:pos="216"/>
                      <w:tab w:val="left" w:pos="690"/>
                      <w:tab w:val="left" w:pos="1818"/>
                    </w:tabs>
                    <w:spacing w:before="360" w:line="220" w:lineRule="exact"/>
                    <w:rPr>
                      <w:rFonts w:cs="Arial"/>
                      <w:color w:val="000000"/>
                      <w:sz w:val="20"/>
                      <w:szCs w:val="20"/>
                    </w:rPr>
                  </w:pPr>
                  <w:r w:rsidRPr="00F051D3">
                    <w:rPr>
                      <w:rFonts w:cs="Arial"/>
                      <w:color w:val="000000"/>
                      <w:sz w:val="20"/>
                      <w:szCs w:val="20"/>
                    </w:rPr>
                    <w:t>$</w:t>
                  </w:r>
                </w:p>
              </w:tc>
              <w:tc>
                <w:tcPr>
                  <w:tcW w:w="1800" w:type="dxa"/>
                  <w:tcBorders>
                    <w:left w:val="nil"/>
                  </w:tcBorders>
                  <w:shd w:val="clear" w:color="auto" w:fill="auto"/>
                </w:tcPr>
                <w:p w14:paraId="6F693E5E" w14:textId="77777777" w:rsidR="004F4B6D" w:rsidRPr="00F051D3" w:rsidRDefault="004F4B6D" w:rsidP="00D250C8">
                  <w:pPr>
                    <w:pStyle w:val="tableentry"/>
                    <w:tabs>
                      <w:tab w:val="clear" w:pos="216"/>
                      <w:tab w:val="left" w:pos="690"/>
                      <w:tab w:val="left" w:pos="1818"/>
                    </w:tabs>
                    <w:spacing w:before="360" w:line="220" w:lineRule="exact"/>
                    <w:rPr>
                      <w:rFonts w:cs="Arial"/>
                      <w:color w:val="000000"/>
                      <w:sz w:val="20"/>
                      <w:szCs w:val="20"/>
                    </w:rPr>
                  </w:pPr>
                </w:p>
              </w:tc>
              <w:tc>
                <w:tcPr>
                  <w:tcW w:w="1980" w:type="dxa"/>
                  <w:shd w:val="clear" w:color="auto" w:fill="auto"/>
                </w:tcPr>
                <w:p w14:paraId="338A7C22" w14:textId="77777777" w:rsidR="004F4B6D" w:rsidRPr="00F051D3" w:rsidRDefault="004F4B6D" w:rsidP="00D250C8">
                  <w:pPr>
                    <w:pStyle w:val="tableentry"/>
                    <w:tabs>
                      <w:tab w:val="clear" w:pos="216"/>
                      <w:tab w:val="left" w:pos="690"/>
                    </w:tabs>
                    <w:spacing w:before="0" w:after="120" w:line="220" w:lineRule="exact"/>
                    <w:rPr>
                      <w:rFonts w:cs="Arial"/>
                      <w:color w:val="000000"/>
                      <w:sz w:val="20"/>
                      <w:szCs w:val="20"/>
                    </w:rPr>
                  </w:pPr>
                </w:p>
              </w:tc>
              <w:tc>
                <w:tcPr>
                  <w:tcW w:w="270" w:type="dxa"/>
                  <w:tcBorders>
                    <w:right w:val="nil"/>
                  </w:tcBorders>
                  <w:shd w:val="clear" w:color="auto" w:fill="auto"/>
                </w:tcPr>
                <w:p w14:paraId="62C8F20D" w14:textId="77777777" w:rsidR="004F4B6D" w:rsidRPr="00F051D3" w:rsidRDefault="004F4B6D" w:rsidP="00D250C8">
                  <w:pPr>
                    <w:pStyle w:val="tableentry"/>
                    <w:tabs>
                      <w:tab w:val="clear" w:pos="216"/>
                      <w:tab w:val="left" w:pos="690"/>
                    </w:tabs>
                    <w:spacing w:before="360" w:line="220" w:lineRule="exact"/>
                    <w:rPr>
                      <w:rFonts w:cs="Arial"/>
                      <w:color w:val="000000"/>
                      <w:sz w:val="20"/>
                      <w:szCs w:val="20"/>
                    </w:rPr>
                  </w:pPr>
                  <w:r w:rsidRPr="00F051D3">
                    <w:rPr>
                      <w:rFonts w:cs="Arial"/>
                      <w:color w:val="000000"/>
                      <w:sz w:val="20"/>
                      <w:szCs w:val="20"/>
                    </w:rPr>
                    <w:t>$</w:t>
                  </w:r>
                </w:p>
              </w:tc>
              <w:tc>
                <w:tcPr>
                  <w:tcW w:w="1656" w:type="dxa"/>
                  <w:tcBorders>
                    <w:left w:val="nil"/>
                  </w:tcBorders>
                  <w:shd w:val="clear" w:color="auto" w:fill="auto"/>
                </w:tcPr>
                <w:p w14:paraId="51FAC46C" w14:textId="77777777" w:rsidR="004F4B6D" w:rsidRPr="00F051D3" w:rsidRDefault="004F4B6D" w:rsidP="00D250C8">
                  <w:pPr>
                    <w:pStyle w:val="tableentry"/>
                    <w:tabs>
                      <w:tab w:val="clear" w:pos="216"/>
                      <w:tab w:val="left" w:pos="690"/>
                    </w:tabs>
                    <w:spacing w:before="360" w:line="220" w:lineRule="exact"/>
                    <w:rPr>
                      <w:rFonts w:cs="Arial"/>
                      <w:color w:val="000000"/>
                      <w:sz w:val="20"/>
                      <w:szCs w:val="20"/>
                    </w:rPr>
                  </w:pPr>
                </w:p>
              </w:tc>
              <w:tc>
                <w:tcPr>
                  <w:tcW w:w="324" w:type="dxa"/>
                  <w:tcBorders>
                    <w:right w:val="nil"/>
                  </w:tcBorders>
                  <w:shd w:val="clear" w:color="auto" w:fill="auto"/>
                </w:tcPr>
                <w:p w14:paraId="1C4E4C10" w14:textId="77777777" w:rsidR="004F4B6D" w:rsidRPr="00F051D3" w:rsidRDefault="004F4B6D" w:rsidP="00D250C8">
                  <w:pPr>
                    <w:pStyle w:val="tableentry"/>
                    <w:tabs>
                      <w:tab w:val="clear" w:pos="216"/>
                      <w:tab w:val="left" w:pos="690"/>
                    </w:tabs>
                    <w:spacing w:before="360" w:line="220" w:lineRule="exact"/>
                    <w:rPr>
                      <w:rFonts w:cs="Arial"/>
                      <w:color w:val="000000"/>
                      <w:sz w:val="20"/>
                      <w:szCs w:val="20"/>
                    </w:rPr>
                  </w:pPr>
                  <w:r w:rsidRPr="00F051D3">
                    <w:rPr>
                      <w:rFonts w:cs="Arial"/>
                      <w:color w:val="000000"/>
                      <w:sz w:val="20"/>
                      <w:szCs w:val="20"/>
                    </w:rPr>
                    <w:t>$</w:t>
                  </w:r>
                </w:p>
              </w:tc>
              <w:tc>
                <w:tcPr>
                  <w:tcW w:w="1720" w:type="dxa"/>
                  <w:tcBorders>
                    <w:left w:val="nil"/>
                  </w:tcBorders>
                  <w:shd w:val="clear" w:color="auto" w:fill="auto"/>
                </w:tcPr>
                <w:p w14:paraId="02C8B9B7" w14:textId="77777777" w:rsidR="004F4B6D" w:rsidRPr="00F051D3" w:rsidRDefault="004F4B6D" w:rsidP="00D250C8">
                  <w:pPr>
                    <w:pStyle w:val="tableentry"/>
                    <w:tabs>
                      <w:tab w:val="clear" w:pos="216"/>
                      <w:tab w:val="left" w:pos="690"/>
                    </w:tabs>
                    <w:spacing w:before="360" w:line="220" w:lineRule="exact"/>
                    <w:rPr>
                      <w:rFonts w:cs="Arial"/>
                      <w:color w:val="000000"/>
                      <w:sz w:val="20"/>
                      <w:szCs w:val="20"/>
                    </w:rPr>
                  </w:pPr>
                </w:p>
              </w:tc>
            </w:tr>
          </w:tbl>
          <w:p w14:paraId="51B2ED87" w14:textId="77777777" w:rsidR="00DA48EB" w:rsidRDefault="00DA48EB" w:rsidP="00DA48EB">
            <w:pPr>
              <w:tabs>
                <w:tab w:val="left" w:pos="1432"/>
              </w:tabs>
              <w:spacing w:after="0"/>
              <w:ind w:firstLine="720"/>
              <w:rPr>
                <w:rFonts w:ascii="Arial" w:hAnsi="Arial" w:cs="Arial"/>
                <w:i/>
                <w:sz w:val="20"/>
                <w:szCs w:val="20"/>
              </w:rPr>
            </w:pPr>
          </w:p>
          <w:p w14:paraId="584F2903" w14:textId="77777777" w:rsidR="00E31893" w:rsidRDefault="00E31893" w:rsidP="00DA48EB">
            <w:pPr>
              <w:tabs>
                <w:tab w:val="left" w:pos="1432"/>
              </w:tabs>
              <w:spacing w:after="0"/>
              <w:ind w:firstLine="720"/>
              <w:rPr>
                <w:rFonts w:ascii="Arial" w:hAnsi="Arial" w:cs="Arial"/>
                <w:i/>
                <w:sz w:val="20"/>
                <w:szCs w:val="20"/>
              </w:rPr>
            </w:pPr>
            <w:r w:rsidRPr="00F32737">
              <w:rPr>
                <w:rFonts w:ascii="Arial" w:hAnsi="Arial" w:cs="Arial"/>
                <w:i/>
                <w:sz w:val="20"/>
                <w:szCs w:val="20"/>
              </w:rPr>
              <w:t>Insert additional claims as needed.</w:t>
            </w:r>
          </w:p>
          <w:p w14:paraId="6FE5312D" w14:textId="77777777" w:rsidR="00112C3A" w:rsidRDefault="00112C3A" w:rsidP="00376CCC">
            <w:pPr>
              <w:tabs>
                <w:tab w:val="left" w:pos="435"/>
                <w:tab w:val="left" w:pos="1432"/>
              </w:tabs>
              <w:spacing w:before="120" w:after="0"/>
              <w:ind w:firstLine="720"/>
              <w:rPr>
                <w:rFonts w:ascii="Arial" w:hAnsi="Arial" w:cs="Arial"/>
                <w:i/>
                <w:sz w:val="20"/>
                <w:szCs w:val="20"/>
              </w:rPr>
            </w:pPr>
          </w:p>
          <w:p w14:paraId="469C8A6D" w14:textId="77777777" w:rsidR="00730171" w:rsidRDefault="00730171" w:rsidP="00376CCC">
            <w:pPr>
              <w:tabs>
                <w:tab w:val="left" w:pos="435"/>
                <w:tab w:val="left" w:pos="1432"/>
              </w:tabs>
              <w:spacing w:before="120" w:after="0"/>
              <w:ind w:firstLine="720"/>
              <w:rPr>
                <w:rFonts w:ascii="Arial" w:hAnsi="Arial" w:cs="Arial"/>
                <w:i/>
                <w:sz w:val="20"/>
                <w:szCs w:val="20"/>
              </w:rPr>
            </w:pPr>
          </w:p>
          <w:p w14:paraId="7E7753D5" w14:textId="77777777" w:rsidR="00531B3D" w:rsidRDefault="00531B3D" w:rsidP="00376CCC">
            <w:pPr>
              <w:tabs>
                <w:tab w:val="left" w:pos="435"/>
                <w:tab w:val="left" w:pos="1432"/>
              </w:tabs>
              <w:spacing w:before="120" w:after="0"/>
              <w:ind w:firstLine="720"/>
              <w:rPr>
                <w:rFonts w:ascii="Arial" w:hAnsi="Arial" w:cs="Arial"/>
                <w:i/>
                <w:sz w:val="20"/>
                <w:szCs w:val="20"/>
              </w:rPr>
            </w:pPr>
          </w:p>
          <w:p w14:paraId="42D80339" w14:textId="77777777" w:rsidR="00DA2EAA" w:rsidRDefault="00DA2EAA" w:rsidP="008E526E">
            <w:pPr>
              <w:pStyle w:val="tableentry"/>
              <w:tabs>
                <w:tab w:val="clear" w:pos="216"/>
                <w:tab w:val="left" w:pos="693"/>
              </w:tabs>
              <w:spacing w:before="0" w:after="120"/>
              <w:ind w:left="693" w:hanging="270"/>
              <w:rPr>
                <w:rFonts w:cs="Arial"/>
                <w:sz w:val="22"/>
                <w:szCs w:val="22"/>
              </w:rPr>
            </w:pPr>
          </w:p>
          <w:p w14:paraId="74006A76" w14:textId="77777777" w:rsidR="00434BDB" w:rsidRPr="006226D0" w:rsidRDefault="00434BDB" w:rsidP="00434BDB">
            <w:pPr>
              <w:pStyle w:val="tableentry"/>
              <w:shd w:val="clear" w:color="auto" w:fill="FFFFFF"/>
              <w:tabs>
                <w:tab w:val="clear" w:pos="216"/>
                <w:tab w:val="left" w:pos="690"/>
              </w:tabs>
              <w:spacing w:before="120" w:after="120" w:line="220" w:lineRule="exact"/>
              <w:ind w:left="690" w:right="780" w:hanging="267"/>
              <w:rPr>
                <w:rFonts w:cs="Arial"/>
                <w:b/>
                <w:color w:val="000000"/>
                <w:sz w:val="22"/>
                <w:szCs w:val="22"/>
              </w:rPr>
            </w:pPr>
            <w:r w:rsidRPr="006226D0">
              <w:rPr>
                <w:rFonts w:cs="Arial"/>
                <w:b/>
                <w:color w:val="000000"/>
                <w:sz w:val="22"/>
                <w:szCs w:val="22"/>
              </w:rPr>
              <w:t>3.2.2 Treatment of creditor.</w:t>
            </w:r>
          </w:p>
          <w:p w14:paraId="4F011904" w14:textId="77777777" w:rsidR="00434BDB" w:rsidRDefault="00434BDB" w:rsidP="00A84FD0">
            <w:pPr>
              <w:pStyle w:val="tableentry"/>
              <w:tabs>
                <w:tab w:val="clear" w:pos="216"/>
                <w:tab w:val="left" w:pos="693"/>
              </w:tabs>
              <w:spacing w:before="0" w:after="120"/>
              <w:ind w:left="693" w:hanging="270"/>
              <w:rPr>
                <w:rFonts w:cs="Arial"/>
                <w:sz w:val="22"/>
                <w:szCs w:val="22"/>
              </w:rPr>
            </w:pPr>
          </w:p>
          <w:tbl>
            <w:tblPr>
              <w:tblW w:w="108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2780"/>
              <w:gridCol w:w="270"/>
              <w:gridCol w:w="1800"/>
              <w:gridCol w:w="1710"/>
              <w:gridCol w:w="270"/>
              <w:gridCol w:w="270"/>
              <w:gridCol w:w="1656"/>
              <w:gridCol w:w="324"/>
              <w:gridCol w:w="1720"/>
            </w:tblGrid>
            <w:tr w:rsidR="00434BDB" w:rsidRPr="00404244" w14:paraId="61D01188" w14:textId="77777777" w:rsidTr="00D67845">
              <w:tc>
                <w:tcPr>
                  <w:tcW w:w="2780" w:type="dxa"/>
                  <w:shd w:val="clear" w:color="auto" w:fill="F2F2F2"/>
                </w:tcPr>
                <w:p w14:paraId="78299ADF" w14:textId="77777777" w:rsidR="00434BDB" w:rsidRPr="00991F19" w:rsidRDefault="00434BDB" w:rsidP="00D67845">
                  <w:pPr>
                    <w:pStyle w:val="tableentry"/>
                    <w:tabs>
                      <w:tab w:val="clear" w:pos="216"/>
                      <w:tab w:val="left" w:pos="690"/>
                    </w:tabs>
                    <w:spacing w:before="120" w:after="120" w:line="220" w:lineRule="exact"/>
                    <w:jc w:val="center"/>
                    <w:rPr>
                      <w:rFonts w:cs="Arial"/>
                      <w:b/>
                      <w:color w:val="000000"/>
                      <w:sz w:val="20"/>
                      <w:szCs w:val="20"/>
                    </w:rPr>
                  </w:pPr>
                  <w:r w:rsidRPr="00991F19">
                    <w:rPr>
                      <w:rFonts w:cs="Arial"/>
                      <w:b/>
                      <w:color w:val="000000"/>
                      <w:sz w:val="20"/>
                      <w:szCs w:val="20"/>
                    </w:rPr>
                    <w:t>Name of creditor with last 4 digits of account number</w:t>
                  </w:r>
                </w:p>
              </w:tc>
              <w:tc>
                <w:tcPr>
                  <w:tcW w:w="2070" w:type="dxa"/>
                  <w:gridSpan w:val="2"/>
                  <w:shd w:val="clear" w:color="auto" w:fill="F2F2F2"/>
                </w:tcPr>
                <w:p w14:paraId="6F2756D8" w14:textId="77777777" w:rsidR="00434BDB" w:rsidRPr="00991F19" w:rsidRDefault="00434BDB" w:rsidP="00D67845">
                  <w:pPr>
                    <w:pStyle w:val="tableentry"/>
                    <w:tabs>
                      <w:tab w:val="clear" w:pos="216"/>
                      <w:tab w:val="left" w:pos="690"/>
                    </w:tabs>
                    <w:spacing w:before="120" w:after="120" w:line="220" w:lineRule="exact"/>
                    <w:jc w:val="center"/>
                    <w:rPr>
                      <w:rFonts w:cs="Arial"/>
                      <w:b/>
                      <w:color w:val="000000"/>
                      <w:sz w:val="20"/>
                      <w:szCs w:val="20"/>
                    </w:rPr>
                  </w:pPr>
                  <w:r w:rsidRPr="00991F19">
                    <w:rPr>
                      <w:rFonts w:cs="Arial"/>
                      <w:b/>
                      <w:color w:val="000000"/>
                      <w:sz w:val="20"/>
                      <w:szCs w:val="20"/>
                    </w:rPr>
                    <w:t xml:space="preserve">Amount of </w:t>
                  </w:r>
                  <w:r w:rsidR="00670E6D" w:rsidRPr="00BD15C6">
                    <w:rPr>
                      <w:rFonts w:cs="Arial"/>
                      <w:b/>
                      <w:sz w:val="20"/>
                      <w:szCs w:val="20"/>
                    </w:rPr>
                    <w:t>allowed</w:t>
                  </w:r>
                  <w:r w:rsidR="00670E6D">
                    <w:rPr>
                      <w:rFonts w:cs="Arial"/>
                      <w:b/>
                      <w:color w:val="000000"/>
                      <w:sz w:val="20"/>
                      <w:szCs w:val="20"/>
                    </w:rPr>
                    <w:t xml:space="preserve"> </w:t>
                  </w:r>
                  <w:r w:rsidRPr="00991F19">
                    <w:rPr>
                      <w:rFonts w:cs="Arial"/>
                      <w:b/>
                      <w:color w:val="000000"/>
                      <w:sz w:val="20"/>
                      <w:szCs w:val="20"/>
                    </w:rPr>
                    <w:t>secured claim</w:t>
                  </w:r>
                </w:p>
              </w:tc>
              <w:tc>
                <w:tcPr>
                  <w:tcW w:w="1980" w:type="dxa"/>
                  <w:gridSpan w:val="2"/>
                  <w:shd w:val="clear" w:color="auto" w:fill="F2F2F2"/>
                </w:tcPr>
                <w:p w14:paraId="533B83CB" w14:textId="77777777" w:rsidR="00434BDB" w:rsidRPr="00991F19" w:rsidRDefault="00434BDB" w:rsidP="00D67845">
                  <w:pPr>
                    <w:pStyle w:val="tableentry"/>
                    <w:tabs>
                      <w:tab w:val="clear" w:pos="216"/>
                      <w:tab w:val="left" w:pos="690"/>
                      <w:tab w:val="left" w:pos="1896"/>
                    </w:tabs>
                    <w:spacing w:before="120" w:after="120" w:line="220" w:lineRule="exact"/>
                    <w:ind w:right="105"/>
                    <w:jc w:val="center"/>
                    <w:rPr>
                      <w:rFonts w:cs="Arial"/>
                      <w:b/>
                      <w:color w:val="000000"/>
                      <w:sz w:val="20"/>
                      <w:szCs w:val="20"/>
                    </w:rPr>
                  </w:pPr>
                  <w:r w:rsidRPr="00991F19">
                    <w:rPr>
                      <w:rFonts w:cs="Arial"/>
                      <w:b/>
                      <w:color w:val="000000"/>
                      <w:sz w:val="20"/>
                      <w:szCs w:val="20"/>
                    </w:rPr>
                    <w:t>Interest rate as provided by law</w:t>
                  </w:r>
                </w:p>
              </w:tc>
              <w:tc>
                <w:tcPr>
                  <w:tcW w:w="1926" w:type="dxa"/>
                  <w:gridSpan w:val="2"/>
                  <w:shd w:val="clear" w:color="auto" w:fill="F2F2F2"/>
                </w:tcPr>
                <w:p w14:paraId="2D3BEF2B" w14:textId="77777777" w:rsidR="00434BDB" w:rsidRPr="00991F19" w:rsidRDefault="00434BDB" w:rsidP="00D67845">
                  <w:pPr>
                    <w:pStyle w:val="tableentry"/>
                    <w:tabs>
                      <w:tab w:val="clear" w:pos="216"/>
                      <w:tab w:val="left" w:pos="690"/>
                    </w:tabs>
                    <w:spacing w:before="120" w:after="120" w:line="220" w:lineRule="exact"/>
                    <w:ind w:right="22"/>
                    <w:jc w:val="center"/>
                    <w:rPr>
                      <w:rFonts w:cs="Arial"/>
                      <w:b/>
                      <w:color w:val="000000"/>
                      <w:sz w:val="20"/>
                      <w:szCs w:val="20"/>
                    </w:rPr>
                  </w:pPr>
                  <w:r w:rsidRPr="00991F19">
                    <w:rPr>
                      <w:rFonts w:cs="Arial"/>
                      <w:b/>
                      <w:color w:val="000000"/>
                      <w:sz w:val="20"/>
                      <w:szCs w:val="20"/>
                    </w:rPr>
                    <w:t>Monthly payment to creditor</w:t>
                  </w:r>
                </w:p>
              </w:tc>
              <w:tc>
                <w:tcPr>
                  <w:tcW w:w="2044" w:type="dxa"/>
                  <w:gridSpan w:val="2"/>
                  <w:shd w:val="clear" w:color="auto" w:fill="F2F2F2"/>
                </w:tcPr>
                <w:p w14:paraId="6F531817" w14:textId="77777777" w:rsidR="00434BDB" w:rsidRPr="00991F19" w:rsidRDefault="00434BDB" w:rsidP="00D67845">
                  <w:pPr>
                    <w:pStyle w:val="tableentry"/>
                    <w:tabs>
                      <w:tab w:val="clear" w:pos="216"/>
                      <w:tab w:val="left" w:pos="690"/>
                    </w:tabs>
                    <w:spacing w:before="120"/>
                    <w:jc w:val="center"/>
                    <w:rPr>
                      <w:rFonts w:cs="Arial"/>
                      <w:b/>
                      <w:color w:val="000000"/>
                      <w:sz w:val="20"/>
                      <w:szCs w:val="20"/>
                    </w:rPr>
                  </w:pPr>
                  <w:r w:rsidRPr="00991F19">
                    <w:rPr>
                      <w:rFonts w:cs="Arial"/>
                      <w:b/>
                      <w:color w:val="000000"/>
                      <w:sz w:val="20"/>
                      <w:szCs w:val="20"/>
                    </w:rPr>
                    <w:t>Estimated total of monthly payments</w:t>
                  </w:r>
                </w:p>
              </w:tc>
            </w:tr>
            <w:tr w:rsidR="00730171" w:rsidRPr="00404244" w14:paraId="0B44E912" w14:textId="77777777" w:rsidTr="000F0425">
              <w:trPr>
                <w:cantSplit/>
                <w:trHeight w:val="576"/>
              </w:trPr>
              <w:tc>
                <w:tcPr>
                  <w:tcW w:w="2780" w:type="dxa"/>
                  <w:shd w:val="clear" w:color="auto" w:fill="auto"/>
                </w:tcPr>
                <w:p w14:paraId="063D6CE5" w14:textId="77777777" w:rsidR="00730171" w:rsidRPr="00991F19" w:rsidRDefault="00730171" w:rsidP="00991F19">
                  <w:pPr>
                    <w:pStyle w:val="tableentry"/>
                    <w:tabs>
                      <w:tab w:val="clear" w:pos="216"/>
                      <w:tab w:val="left" w:pos="690"/>
                    </w:tabs>
                    <w:spacing w:before="0" w:after="120" w:line="220" w:lineRule="exact"/>
                    <w:ind w:right="71"/>
                    <w:rPr>
                      <w:rFonts w:cs="Arial"/>
                      <w:color w:val="000000"/>
                      <w:sz w:val="20"/>
                      <w:szCs w:val="20"/>
                    </w:rPr>
                  </w:pPr>
                </w:p>
              </w:tc>
              <w:tc>
                <w:tcPr>
                  <w:tcW w:w="270" w:type="dxa"/>
                  <w:tcBorders>
                    <w:bottom w:val="single" w:sz="8" w:space="0" w:color="auto"/>
                    <w:right w:val="nil"/>
                  </w:tcBorders>
                  <w:shd w:val="clear" w:color="auto" w:fill="auto"/>
                </w:tcPr>
                <w:p w14:paraId="7D874289" w14:textId="77777777" w:rsidR="00730171" w:rsidRPr="00991F19" w:rsidRDefault="00730171" w:rsidP="00991F19">
                  <w:pPr>
                    <w:pStyle w:val="tableentry"/>
                    <w:tabs>
                      <w:tab w:val="clear" w:pos="216"/>
                      <w:tab w:val="left" w:pos="690"/>
                      <w:tab w:val="left" w:pos="1818"/>
                    </w:tabs>
                    <w:spacing w:before="360" w:line="220" w:lineRule="exact"/>
                    <w:rPr>
                      <w:rFonts w:cs="Arial"/>
                      <w:color w:val="000000"/>
                      <w:sz w:val="20"/>
                      <w:szCs w:val="20"/>
                    </w:rPr>
                  </w:pPr>
                  <w:r w:rsidRPr="00991F19">
                    <w:rPr>
                      <w:rFonts w:cs="Arial"/>
                      <w:color w:val="000000"/>
                      <w:sz w:val="20"/>
                      <w:szCs w:val="20"/>
                    </w:rPr>
                    <w:t>$</w:t>
                  </w:r>
                </w:p>
              </w:tc>
              <w:tc>
                <w:tcPr>
                  <w:tcW w:w="1800" w:type="dxa"/>
                  <w:tcBorders>
                    <w:left w:val="nil"/>
                  </w:tcBorders>
                  <w:shd w:val="clear" w:color="auto" w:fill="auto"/>
                </w:tcPr>
                <w:p w14:paraId="49108E8F" w14:textId="77777777" w:rsidR="00730171" w:rsidRPr="00991F19" w:rsidRDefault="00730171" w:rsidP="00991F19">
                  <w:pPr>
                    <w:pStyle w:val="tableentry"/>
                    <w:tabs>
                      <w:tab w:val="clear" w:pos="216"/>
                      <w:tab w:val="left" w:pos="690"/>
                      <w:tab w:val="left" w:pos="1818"/>
                    </w:tabs>
                    <w:spacing w:before="360" w:line="220" w:lineRule="exact"/>
                    <w:rPr>
                      <w:rFonts w:cs="Arial"/>
                      <w:color w:val="000000"/>
                      <w:sz w:val="20"/>
                      <w:szCs w:val="20"/>
                    </w:rPr>
                  </w:pPr>
                </w:p>
              </w:tc>
              <w:tc>
                <w:tcPr>
                  <w:tcW w:w="1710" w:type="dxa"/>
                  <w:tcBorders>
                    <w:bottom w:val="single" w:sz="8" w:space="0" w:color="auto"/>
                    <w:right w:val="nil"/>
                  </w:tcBorders>
                  <w:shd w:val="clear" w:color="auto" w:fill="auto"/>
                </w:tcPr>
                <w:p w14:paraId="1B39E97B" w14:textId="77777777" w:rsidR="00A67BC9" w:rsidRPr="00991F19" w:rsidRDefault="00A67BC9" w:rsidP="00BC7912">
                  <w:pPr>
                    <w:pStyle w:val="tableentry"/>
                    <w:tabs>
                      <w:tab w:val="clear" w:pos="216"/>
                      <w:tab w:val="left" w:pos="690"/>
                    </w:tabs>
                    <w:spacing w:before="360" w:line="220" w:lineRule="exact"/>
                    <w:jc w:val="right"/>
                    <w:rPr>
                      <w:rFonts w:cs="Arial"/>
                      <w:color w:val="000000"/>
                      <w:sz w:val="20"/>
                      <w:szCs w:val="20"/>
                    </w:rPr>
                  </w:pPr>
                </w:p>
              </w:tc>
              <w:tc>
                <w:tcPr>
                  <w:tcW w:w="270" w:type="dxa"/>
                  <w:tcBorders>
                    <w:left w:val="nil"/>
                  </w:tcBorders>
                  <w:shd w:val="clear" w:color="auto" w:fill="auto"/>
                </w:tcPr>
                <w:p w14:paraId="17BECBE2" w14:textId="77777777" w:rsidR="00730171" w:rsidRPr="00991F19" w:rsidRDefault="00BC7912" w:rsidP="00BC7912">
                  <w:pPr>
                    <w:pStyle w:val="tableentry"/>
                    <w:tabs>
                      <w:tab w:val="clear" w:pos="216"/>
                      <w:tab w:val="left" w:pos="690"/>
                    </w:tabs>
                    <w:spacing w:before="360" w:line="220" w:lineRule="exact"/>
                    <w:ind w:left="-72"/>
                    <w:jc w:val="both"/>
                    <w:rPr>
                      <w:rFonts w:cs="Arial"/>
                      <w:color w:val="000000"/>
                      <w:sz w:val="20"/>
                      <w:szCs w:val="20"/>
                    </w:rPr>
                  </w:pPr>
                  <w:r>
                    <w:rPr>
                      <w:rFonts w:cs="Arial"/>
                      <w:color w:val="000000"/>
                      <w:sz w:val="20"/>
                      <w:szCs w:val="20"/>
                    </w:rPr>
                    <w:t>%</w:t>
                  </w:r>
                </w:p>
              </w:tc>
              <w:tc>
                <w:tcPr>
                  <w:tcW w:w="270" w:type="dxa"/>
                  <w:tcBorders>
                    <w:bottom w:val="single" w:sz="8" w:space="0" w:color="auto"/>
                    <w:right w:val="nil"/>
                  </w:tcBorders>
                  <w:shd w:val="clear" w:color="auto" w:fill="auto"/>
                </w:tcPr>
                <w:p w14:paraId="0DA0596C" w14:textId="77777777" w:rsidR="00730171" w:rsidRPr="00991F19" w:rsidRDefault="00730171" w:rsidP="00991F19">
                  <w:pPr>
                    <w:pStyle w:val="tableentry"/>
                    <w:tabs>
                      <w:tab w:val="clear" w:pos="216"/>
                      <w:tab w:val="left" w:pos="690"/>
                    </w:tabs>
                    <w:spacing w:before="360" w:line="220" w:lineRule="exact"/>
                    <w:rPr>
                      <w:rFonts w:cs="Arial"/>
                      <w:color w:val="000000"/>
                      <w:sz w:val="20"/>
                      <w:szCs w:val="20"/>
                    </w:rPr>
                  </w:pPr>
                  <w:r w:rsidRPr="00991F19">
                    <w:rPr>
                      <w:rFonts w:cs="Arial"/>
                      <w:color w:val="000000"/>
                      <w:sz w:val="20"/>
                      <w:szCs w:val="20"/>
                    </w:rPr>
                    <w:t>$</w:t>
                  </w:r>
                </w:p>
              </w:tc>
              <w:tc>
                <w:tcPr>
                  <w:tcW w:w="1656" w:type="dxa"/>
                  <w:tcBorders>
                    <w:left w:val="nil"/>
                  </w:tcBorders>
                  <w:shd w:val="clear" w:color="auto" w:fill="auto"/>
                </w:tcPr>
                <w:p w14:paraId="5B93402D" w14:textId="77777777" w:rsidR="00730171" w:rsidRPr="00991F19" w:rsidRDefault="00730171" w:rsidP="00991F19">
                  <w:pPr>
                    <w:pStyle w:val="tableentry"/>
                    <w:tabs>
                      <w:tab w:val="clear" w:pos="216"/>
                      <w:tab w:val="left" w:pos="690"/>
                    </w:tabs>
                    <w:spacing w:before="360" w:line="220" w:lineRule="exact"/>
                    <w:rPr>
                      <w:rFonts w:cs="Arial"/>
                      <w:color w:val="000000"/>
                      <w:sz w:val="20"/>
                      <w:szCs w:val="20"/>
                    </w:rPr>
                  </w:pPr>
                </w:p>
              </w:tc>
              <w:tc>
                <w:tcPr>
                  <w:tcW w:w="324" w:type="dxa"/>
                  <w:tcBorders>
                    <w:bottom w:val="single" w:sz="8" w:space="0" w:color="auto"/>
                    <w:right w:val="nil"/>
                  </w:tcBorders>
                  <w:shd w:val="clear" w:color="auto" w:fill="auto"/>
                </w:tcPr>
                <w:p w14:paraId="3B11E42D" w14:textId="77777777" w:rsidR="00730171" w:rsidRPr="00991F19" w:rsidRDefault="00730171" w:rsidP="00991F19">
                  <w:pPr>
                    <w:pStyle w:val="tableentry"/>
                    <w:tabs>
                      <w:tab w:val="clear" w:pos="216"/>
                      <w:tab w:val="left" w:pos="690"/>
                    </w:tabs>
                    <w:spacing w:before="360" w:line="220" w:lineRule="exact"/>
                    <w:rPr>
                      <w:rFonts w:cs="Arial"/>
                      <w:color w:val="000000"/>
                      <w:sz w:val="20"/>
                      <w:szCs w:val="20"/>
                    </w:rPr>
                  </w:pPr>
                  <w:r w:rsidRPr="00991F19">
                    <w:rPr>
                      <w:rFonts w:cs="Arial"/>
                      <w:color w:val="000000"/>
                      <w:sz w:val="20"/>
                      <w:szCs w:val="20"/>
                    </w:rPr>
                    <w:t>$</w:t>
                  </w:r>
                </w:p>
              </w:tc>
              <w:tc>
                <w:tcPr>
                  <w:tcW w:w="1720" w:type="dxa"/>
                  <w:tcBorders>
                    <w:left w:val="nil"/>
                  </w:tcBorders>
                  <w:shd w:val="clear" w:color="auto" w:fill="auto"/>
                </w:tcPr>
                <w:p w14:paraId="386B666B" w14:textId="77777777" w:rsidR="00730171" w:rsidRPr="00991F19" w:rsidRDefault="00730171" w:rsidP="00991F19">
                  <w:pPr>
                    <w:pStyle w:val="tableentry"/>
                    <w:tabs>
                      <w:tab w:val="clear" w:pos="216"/>
                      <w:tab w:val="left" w:pos="690"/>
                    </w:tabs>
                    <w:spacing w:before="360" w:line="220" w:lineRule="exact"/>
                    <w:rPr>
                      <w:rFonts w:cs="Arial"/>
                      <w:color w:val="000000"/>
                      <w:sz w:val="20"/>
                      <w:szCs w:val="20"/>
                    </w:rPr>
                  </w:pPr>
                </w:p>
              </w:tc>
            </w:tr>
            <w:tr w:rsidR="00730171" w:rsidRPr="00404244" w14:paraId="25B1D527" w14:textId="77777777" w:rsidTr="000F0425">
              <w:trPr>
                <w:trHeight w:val="576"/>
              </w:trPr>
              <w:tc>
                <w:tcPr>
                  <w:tcW w:w="2780" w:type="dxa"/>
                  <w:shd w:val="clear" w:color="auto" w:fill="auto"/>
                </w:tcPr>
                <w:p w14:paraId="6DAE14FA" w14:textId="77777777" w:rsidR="00730171" w:rsidRPr="00991F19" w:rsidRDefault="00730171" w:rsidP="00545969">
                  <w:pPr>
                    <w:pStyle w:val="tableentry"/>
                    <w:tabs>
                      <w:tab w:val="clear" w:pos="216"/>
                      <w:tab w:val="left" w:pos="690"/>
                    </w:tabs>
                    <w:spacing w:before="0" w:after="120" w:line="220" w:lineRule="exact"/>
                    <w:ind w:right="72"/>
                    <w:rPr>
                      <w:rFonts w:cs="Arial"/>
                      <w:color w:val="000000"/>
                      <w:sz w:val="20"/>
                      <w:szCs w:val="20"/>
                    </w:rPr>
                  </w:pPr>
                </w:p>
              </w:tc>
              <w:tc>
                <w:tcPr>
                  <w:tcW w:w="270" w:type="dxa"/>
                  <w:tcBorders>
                    <w:bottom w:val="single" w:sz="8" w:space="0" w:color="auto"/>
                    <w:right w:val="nil"/>
                  </w:tcBorders>
                  <w:shd w:val="clear" w:color="auto" w:fill="auto"/>
                </w:tcPr>
                <w:p w14:paraId="4A67B8ED" w14:textId="77777777" w:rsidR="00730171" w:rsidRPr="00991F19" w:rsidRDefault="00730171" w:rsidP="00991F19">
                  <w:pPr>
                    <w:pStyle w:val="tableentry"/>
                    <w:tabs>
                      <w:tab w:val="clear" w:pos="216"/>
                      <w:tab w:val="left" w:pos="690"/>
                      <w:tab w:val="left" w:pos="1818"/>
                    </w:tabs>
                    <w:spacing w:before="360" w:line="220" w:lineRule="exact"/>
                    <w:rPr>
                      <w:rFonts w:cs="Arial"/>
                      <w:color w:val="000000"/>
                      <w:sz w:val="20"/>
                      <w:szCs w:val="20"/>
                    </w:rPr>
                  </w:pPr>
                  <w:r w:rsidRPr="00991F19">
                    <w:rPr>
                      <w:rFonts w:cs="Arial"/>
                      <w:color w:val="000000"/>
                      <w:sz w:val="20"/>
                      <w:szCs w:val="20"/>
                    </w:rPr>
                    <w:t>$</w:t>
                  </w:r>
                </w:p>
              </w:tc>
              <w:tc>
                <w:tcPr>
                  <w:tcW w:w="1800" w:type="dxa"/>
                  <w:tcBorders>
                    <w:left w:val="nil"/>
                  </w:tcBorders>
                  <w:shd w:val="clear" w:color="auto" w:fill="auto"/>
                </w:tcPr>
                <w:p w14:paraId="082E2A8D" w14:textId="77777777" w:rsidR="00730171" w:rsidRPr="00991F19" w:rsidRDefault="00730171" w:rsidP="00991F19">
                  <w:pPr>
                    <w:pStyle w:val="tableentry"/>
                    <w:tabs>
                      <w:tab w:val="clear" w:pos="216"/>
                      <w:tab w:val="left" w:pos="690"/>
                      <w:tab w:val="left" w:pos="1818"/>
                    </w:tabs>
                    <w:spacing w:before="360" w:line="220" w:lineRule="exact"/>
                    <w:rPr>
                      <w:rFonts w:cs="Arial"/>
                      <w:color w:val="000000"/>
                      <w:sz w:val="20"/>
                      <w:szCs w:val="20"/>
                    </w:rPr>
                  </w:pPr>
                </w:p>
              </w:tc>
              <w:tc>
                <w:tcPr>
                  <w:tcW w:w="1710" w:type="dxa"/>
                  <w:tcBorders>
                    <w:bottom w:val="single" w:sz="8" w:space="0" w:color="auto"/>
                    <w:right w:val="nil"/>
                  </w:tcBorders>
                  <w:shd w:val="clear" w:color="auto" w:fill="auto"/>
                </w:tcPr>
                <w:p w14:paraId="6E231D84" w14:textId="77777777" w:rsidR="00730171" w:rsidRPr="00991F19" w:rsidRDefault="00730171" w:rsidP="00BC7912">
                  <w:pPr>
                    <w:pStyle w:val="tableentry"/>
                    <w:tabs>
                      <w:tab w:val="clear" w:pos="216"/>
                      <w:tab w:val="left" w:pos="690"/>
                    </w:tabs>
                    <w:spacing w:before="360" w:line="220" w:lineRule="exact"/>
                    <w:jc w:val="right"/>
                    <w:rPr>
                      <w:rFonts w:cs="Arial"/>
                      <w:color w:val="000000"/>
                      <w:sz w:val="20"/>
                      <w:szCs w:val="20"/>
                    </w:rPr>
                  </w:pPr>
                </w:p>
              </w:tc>
              <w:tc>
                <w:tcPr>
                  <w:tcW w:w="270" w:type="dxa"/>
                  <w:tcBorders>
                    <w:left w:val="nil"/>
                  </w:tcBorders>
                  <w:shd w:val="clear" w:color="auto" w:fill="auto"/>
                </w:tcPr>
                <w:p w14:paraId="543036EE" w14:textId="77777777" w:rsidR="00730171" w:rsidRPr="00991F19" w:rsidRDefault="00BC7912" w:rsidP="004B6E37">
                  <w:pPr>
                    <w:pStyle w:val="tableentry"/>
                    <w:tabs>
                      <w:tab w:val="clear" w:pos="216"/>
                      <w:tab w:val="left" w:pos="690"/>
                    </w:tabs>
                    <w:spacing w:before="360" w:line="220" w:lineRule="exact"/>
                    <w:ind w:left="-72"/>
                    <w:rPr>
                      <w:rFonts w:cs="Arial"/>
                      <w:color w:val="000000"/>
                      <w:sz w:val="20"/>
                      <w:szCs w:val="20"/>
                    </w:rPr>
                  </w:pPr>
                  <w:r>
                    <w:rPr>
                      <w:rFonts w:cs="Arial"/>
                      <w:color w:val="000000"/>
                      <w:sz w:val="20"/>
                      <w:szCs w:val="20"/>
                    </w:rPr>
                    <w:t>%</w:t>
                  </w:r>
                </w:p>
              </w:tc>
              <w:tc>
                <w:tcPr>
                  <w:tcW w:w="270" w:type="dxa"/>
                  <w:tcBorders>
                    <w:bottom w:val="single" w:sz="8" w:space="0" w:color="auto"/>
                    <w:right w:val="nil"/>
                  </w:tcBorders>
                  <w:shd w:val="clear" w:color="auto" w:fill="auto"/>
                </w:tcPr>
                <w:p w14:paraId="58B82A8A" w14:textId="77777777" w:rsidR="00730171" w:rsidRPr="00991F19" w:rsidRDefault="00730171" w:rsidP="00991F19">
                  <w:pPr>
                    <w:pStyle w:val="tableentry"/>
                    <w:tabs>
                      <w:tab w:val="clear" w:pos="216"/>
                      <w:tab w:val="left" w:pos="690"/>
                    </w:tabs>
                    <w:spacing w:before="360" w:line="220" w:lineRule="exact"/>
                    <w:rPr>
                      <w:rFonts w:cs="Arial"/>
                      <w:color w:val="000000"/>
                      <w:sz w:val="20"/>
                      <w:szCs w:val="20"/>
                    </w:rPr>
                  </w:pPr>
                  <w:r w:rsidRPr="00991F19">
                    <w:rPr>
                      <w:rFonts w:cs="Arial"/>
                      <w:color w:val="000000"/>
                      <w:sz w:val="20"/>
                      <w:szCs w:val="20"/>
                    </w:rPr>
                    <w:t>$</w:t>
                  </w:r>
                </w:p>
              </w:tc>
              <w:tc>
                <w:tcPr>
                  <w:tcW w:w="1656" w:type="dxa"/>
                  <w:tcBorders>
                    <w:left w:val="nil"/>
                  </w:tcBorders>
                  <w:shd w:val="clear" w:color="auto" w:fill="auto"/>
                </w:tcPr>
                <w:p w14:paraId="2C44E76C" w14:textId="77777777" w:rsidR="00730171" w:rsidRPr="00991F19" w:rsidRDefault="00730171" w:rsidP="00991F19">
                  <w:pPr>
                    <w:pStyle w:val="tableentry"/>
                    <w:tabs>
                      <w:tab w:val="clear" w:pos="216"/>
                      <w:tab w:val="left" w:pos="690"/>
                    </w:tabs>
                    <w:spacing w:before="360" w:line="220" w:lineRule="exact"/>
                    <w:rPr>
                      <w:rFonts w:cs="Arial"/>
                      <w:color w:val="000000"/>
                      <w:sz w:val="20"/>
                      <w:szCs w:val="20"/>
                    </w:rPr>
                  </w:pPr>
                </w:p>
              </w:tc>
              <w:tc>
                <w:tcPr>
                  <w:tcW w:w="324" w:type="dxa"/>
                  <w:tcBorders>
                    <w:bottom w:val="single" w:sz="8" w:space="0" w:color="auto"/>
                    <w:right w:val="nil"/>
                  </w:tcBorders>
                  <w:shd w:val="clear" w:color="auto" w:fill="auto"/>
                </w:tcPr>
                <w:p w14:paraId="6A6ED44D" w14:textId="77777777" w:rsidR="00730171" w:rsidRPr="00991F19" w:rsidRDefault="00730171" w:rsidP="00991F19">
                  <w:pPr>
                    <w:pStyle w:val="tableentry"/>
                    <w:tabs>
                      <w:tab w:val="clear" w:pos="216"/>
                      <w:tab w:val="left" w:pos="690"/>
                    </w:tabs>
                    <w:spacing w:before="360" w:line="220" w:lineRule="exact"/>
                    <w:rPr>
                      <w:rFonts w:cs="Arial"/>
                      <w:color w:val="000000"/>
                      <w:sz w:val="20"/>
                      <w:szCs w:val="20"/>
                    </w:rPr>
                  </w:pPr>
                  <w:r w:rsidRPr="00991F19">
                    <w:rPr>
                      <w:rFonts w:cs="Arial"/>
                      <w:color w:val="000000"/>
                      <w:sz w:val="20"/>
                      <w:szCs w:val="20"/>
                    </w:rPr>
                    <w:t>$</w:t>
                  </w:r>
                </w:p>
              </w:tc>
              <w:tc>
                <w:tcPr>
                  <w:tcW w:w="1720" w:type="dxa"/>
                  <w:tcBorders>
                    <w:left w:val="nil"/>
                  </w:tcBorders>
                  <w:shd w:val="clear" w:color="auto" w:fill="auto"/>
                </w:tcPr>
                <w:p w14:paraId="38D38569" w14:textId="77777777" w:rsidR="00730171" w:rsidRPr="00991F19" w:rsidRDefault="00730171" w:rsidP="00991F19">
                  <w:pPr>
                    <w:pStyle w:val="tableentry"/>
                    <w:tabs>
                      <w:tab w:val="clear" w:pos="216"/>
                      <w:tab w:val="left" w:pos="690"/>
                    </w:tabs>
                    <w:spacing w:before="360" w:line="220" w:lineRule="exact"/>
                    <w:rPr>
                      <w:rFonts w:cs="Arial"/>
                      <w:color w:val="000000"/>
                      <w:sz w:val="20"/>
                      <w:szCs w:val="20"/>
                    </w:rPr>
                  </w:pPr>
                </w:p>
              </w:tc>
            </w:tr>
            <w:tr w:rsidR="00730171" w:rsidRPr="00404244" w14:paraId="5B61B903" w14:textId="77777777" w:rsidTr="000F0425">
              <w:trPr>
                <w:trHeight w:val="576"/>
              </w:trPr>
              <w:tc>
                <w:tcPr>
                  <w:tcW w:w="2780" w:type="dxa"/>
                  <w:shd w:val="clear" w:color="auto" w:fill="auto"/>
                </w:tcPr>
                <w:p w14:paraId="324B0200" w14:textId="77777777" w:rsidR="00730171" w:rsidRPr="00991F19" w:rsidRDefault="00730171" w:rsidP="001D225A">
                  <w:pPr>
                    <w:pStyle w:val="tableentry"/>
                    <w:tabs>
                      <w:tab w:val="clear" w:pos="216"/>
                      <w:tab w:val="left" w:pos="690"/>
                    </w:tabs>
                    <w:spacing w:before="0" w:after="120" w:line="220" w:lineRule="exact"/>
                    <w:ind w:right="72"/>
                    <w:rPr>
                      <w:rFonts w:cs="Arial"/>
                      <w:color w:val="000000"/>
                      <w:sz w:val="20"/>
                      <w:szCs w:val="20"/>
                    </w:rPr>
                  </w:pPr>
                </w:p>
              </w:tc>
              <w:tc>
                <w:tcPr>
                  <w:tcW w:w="270" w:type="dxa"/>
                  <w:tcBorders>
                    <w:right w:val="nil"/>
                  </w:tcBorders>
                  <w:shd w:val="clear" w:color="auto" w:fill="auto"/>
                </w:tcPr>
                <w:p w14:paraId="029882C2" w14:textId="77777777" w:rsidR="00730171" w:rsidRPr="00991F19" w:rsidRDefault="00730171" w:rsidP="00991F19">
                  <w:pPr>
                    <w:pStyle w:val="tableentry"/>
                    <w:tabs>
                      <w:tab w:val="clear" w:pos="216"/>
                      <w:tab w:val="left" w:pos="690"/>
                      <w:tab w:val="left" w:pos="1818"/>
                    </w:tabs>
                    <w:spacing w:before="360" w:line="220" w:lineRule="exact"/>
                    <w:rPr>
                      <w:rFonts w:cs="Arial"/>
                      <w:color w:val="000000"/>
                      <w:sz w:val="20"/>
                      <w:szCs w:val="20"/>
                    </w:rPr>
                  </w:pPr>
                  <w:r w:rsidRPr="00991F19">
                    <w:rPr>
                      <w:rFonts w:cs="Arial"/>
                      <w:color w:val="000000"/>
                      <w:sz w:val="20"/>
                      <w:szCs w:val="20"/>
                    </w:rPr>
                    <w:t>$</w:t>
                  </w:r>
                </w:p>
              </w:tc>
              <w:tc>
                <w:tcPr>
                  <w:tcW w:w="1800" w:type="dxa"/>
                  <w:tcBorders>
                    <w:left w:val="nil"/>
                  </w:tcBorders>
                  <w:shd w:val="clear" w:color="auto" w:fill="auto"/>
                </w:tcPr>
                <w:p w14:paraId="2FDD0E44" w14:textId="77777777" w:rsidR="00730171" w:rsidRPr="00991F19" w:rsidRDefault="00730171" w:rsidP="00991F19">
                  <w:pPr>
                    <w:pStyle w:val="tableentry"/>
                    <w:tabs>
                      <w:tab w:val="clear" w:pos="216"/>
                      <w:tab w:val="left" w:pos="690"/>
                      <w:tab w:val="left" w:pos="1818"/>
                    </w:tabs>
                    <w:spacing w:before="360" w:line="220" w:lineRule="exact"/>
                    <w:rPr>
                      <w:rFonts w:cs="Arial"/>
                      <w:color w:val="000000"/>
                      <w:sz w:val="20"/>
                      <w:szCs w:val="20"/>
                    </w:rPr>
                  </w:pPr>
                </w:p>
              </w:tc>
              <w:tc>
                <w:tcPr>
                  <w:tcW w:w="1710" w:type="dxa"/>
                  <w:tcBorders>
                    <w:right w:val="nil"/>
                  </w:tcBorders>
                  <w:shd w:val="clear" w:color="auto" w:fill="auto"/>
                </w:tcPr>
                <w:p w14:paraId="4E790C9D" w14:textId="77777777" w:rsidR="00730171" w:rsidRPr="00991F19" w:rsidRDefault="00730171" w:rsidP="00BC7912">
                  <w:pPr>
                    <w:pStyle w:val="tableentry"/>
                    <w:tabs>
                      <w:tab w:val="clear" w:pos="216"/>
                      <w:tab w:val="left" w:pos="690"/>
                    </w:tabs>
                    <w:spacing w:before="360" w:line="220" w:lineRule="exact"/>
                    <w:jc w:val="right"/>
                    <w:rPr>
                      <w:rFonts w:cs="Arial"/>
                      <w:color w:val="000000"/>
                      <w:sz w:val="20"/>
                      <w:szCs w:val="20"/>
                    </w:rPr>
                  </w:pPr>
                </w:p>
              </w:tc>
              <w:tc>
                <w:tcPr>
                  <w:tcW w:w="270" w:type="dxa"/>
                  <w:tcBorders>
                    <w:left w:val="nil"/>
                  </w:tcBorders>
                  <w:shd w:val="clear" w:color="auto" w:fill="auto"/>
                </w:tcPr>
                <w:p w14:paraId="14E5BF93" w14:textId="77777777" w:rsidR="00730171" w:rsidRPr="00991F19" w:rsidRDefault="00B21DEA" w:rsidP="00B21DEA">
                  <w:pPr>
                    <w:pStyle w:val="tableentry"/>
                    <w:tabs>
                      <w:tab w:val="clear" w:pos="216"/>
                      <w:tab w:val="left" w:pos="690"/>
                    </w:tabs>
                    <w:spacing w:before="360" w:line="220" w:lineRule="exact"/>
                    <w:ind w:left="-72"/>
                    <w:rPr>
                      <w:rFonts w:cs="Arial"/>
                      <w:color w:val="000000"/>
                      <w:sz w:val="20"/>
                      <w:szCs w:val="20"/>
                    </w:rPr>
                  </w:pPr>
                  <w:r>
                    <w:rPr>
                      <w:rFonts w:cs="Arial"/>
                      <w:color w:val="000000"/>
                      <w:sz w:val="20"/>
                      <w:szCs w:val="20"/>
                    </w:rPr>
                    <w:t>%</w:t>
                  </w:r>
                </w:p>
              </w:tc>
              <w:tc>
                <w:tcPr>
                  <w:tcW w:w="270" w:type="dxa"/>
                  <w:tcBorders>
                    <w:right w:val="nil"/>
                  </w:tcBorders>
                  <w:shd w:val="clear" w:color="auto" w:fill="auto"/>
                </w:tcPr>
                <w:p w14:paraId="4CF32A64" w14:textId="77777777" w:rsidR="00730171" w:rsidRPr="00991F19" w:rsidRDefault="00730171" w:rsidP="00A16DF9">
                  <w:pPr>
                    <w:pStyle w:val="tableentry"/>
                    <w:tabs>
                      <w:tab w:val="clear" w:pos="216"/>
                      <w:tab w:val="left" w:pos="690"/>
                    </w:tabs>
                    <w:spacing w:before="360" w:line="220" w:lineRule="exact"/>
                    <w:rPr>
                      <w:rFonts w:cs="Arial"/>
                      <w:color w:val="000000"/>
                      <w:sz w:val="20"/>
                      <w:szCs w:val="20"/>
                    </w:rPr>
                  </w:pPr>
                  <w:r w:rsidRPr="00991F19">
                    <w:rPr>
                      <w:rFonts w:cs="Arial"/>
                      <w:color w:val="000000"/>
                      <w:sz w:val="20"/>
                      <w:szCs w:val="20"/>
                    </w:rPr>
                    <w:t>$</w:t>
                  </w:r>
                </w:p>
              </w:tc>
              <w:tc>
                <w:tcPr>
                  <w:tcW w:w="1656" w:type="dxa"/>
                  <w:tcBorders>
                    <w:left w:val="nil"/>
                  </w:tcBorders>
                  <w:shd w:val="clear" w:color="auto" w:fill="auto"/>
                </w:tcPr>
                <w:p w14:paraId="27AE1CD1" w14:textId="77777777" w:rsidR="00730171" w:rsidRPr="00991F19" w:rsidRDefault="00730171" w:rsidP="00A16DF9">
                  <w:pPr>
                    <w:pStyle w:val="tableentry"/>
                    <w:tabs>
                      <w:tab w:val="clear" w:pos="216"/>
                      <w:tab w:val="left" w:pos="690"/>
                    </w:tabs>
                    <w:spacing w:before="360" w:line="220" w:lineRule="exact"/>
                    <w:rPr>
                      <w:rFonts w:cs="Arial"/>
                      <w:color w:val="000000"/>
                      <w:sz w:val="20"/>
                      <w:szCs w:val="20"/>
                    </w:rPr>
                  </w:pPr>
                </w:p>
              </w:tc>
              <w:tc>
                <w:tcPr>
                  <w:tcW w:w="324" w:type="dxa"/>
                  <w:tcBorders>
                    <w:right w:val="nil"/>
                  </w:tcBorders>
                  <w:shd w:val="clear" w:color="auto" w:fill="auto"/>
                </w:tcPr>
                <w:p w14:paraId="5D943346" w14:textId="77777777" w:rsidR="00730171" w:rsidRPr="00991F19" w:rsidRDefault="00730171" w:rsidP="00A16DF9">
                  <w:pPr>
                    <w:pStyle w:val="tableentry"/>
                    <w:tabs>
                      <w:tab w:val="clear" w:pos="216"/>
                      <w:tab w:val="left" w:pos="690"/>
                    </w:tabs>
                    <w:spacing w:before="360" w:line="220" w:lineRule="exact"/>
                    <w:rPr>
                      <w:rFonts w:cs="Arial"/>
                      <w:color w:val="000000"/>
                      <w:sz w:val="20"/>
                      <w:szCs w:val="20"/>
                    </w:rPr>
                  </w:pPr>
                  <w:r w:rsidRPr="00991F19">
                    <w:rPr>
                      <w:rFonts w:cs="Arial"/>
                      <w:color w:val="000000"/>
                      <w:sz w:val="20"/>
                      <w:szCs w:val="20"/>
                    </w:rPr>
                    <w:t>$</w:t>
                  </w:r>
                </w:p>
              </w:tc>
              <w:tc>
                <w:tcPr>
                  <w:tcW w:w="1720" w:type="dxa"/>
                  <w:tcBorders>
                    <w:left w:val="nil"/>
                  </w:tcBorders>
                  <w:shd w:val="clear" w:color="auto" w:fill="auto"/>
                </w:tcPr>
                <w:p w14:paraId="197FEADC" w14:textId="77777777" w:rsidR="00730171" w:rsidRPr="00991F19" w:rsidRDefault="00730171" w:rsidP="00A16DF9">
                  <w:pPr>
                    <w:pStyle w:val="tableentry"/>
                    <w:tabs>
                      <w:tab w:val="clear" w:pos="216"/>
                      <w:tab w:val="left" w:pos="690"/>
                    </w:tabs>
                    <w:spacing w:before="360" w:line="220" w:lineRule="exact"/>
                    <w:rPr>
                      <w:rFonts w:cs="Arial"/>
                      <w:color w:val="000000"/>
                      <w:sz w:val="20"/>
                      <w:szCs w:val="20"/>
                    </w:rPr>
                  </w:pPr>
                </w:p>
              </w:tc>
            </w:tr>
          </w:tbl>
          <w:p w14:paraId="4F037FAE" w14:textId="77777777" w:rsidR="00730171" w:rsidRDefault="00730171" w:rsidP="00730171">
            <w:pPr>
              <w:pStyle w:val="tableentry"/>
              <w:tabs>
                <w:tab w:val="clear" w:pos="216"/>
                <w:tab w:val="left" w:pos="360"/>
              </w:tabs>
              <w:spacing w:before="0"/>
              <w:ind w:left="360" w:firstLine="360"/>
              <w:rPr>
                <w:i/>
                <w:sz w:val="20"/>
                <w:szCs w:val="20"/>
              </w:rPr>
            </w:pPr>
          </w:p>
          <w:p w14:paraId="54461D03" w14:textId="77777777" w:rsidR="00434BDB" w:rsidRDefault="00434BDB" w:rsidP="00B0542B">
            <w:pPr>
              <w:pStyle w:val="tableentry"/>
              <w:tabs>
                <w:tab w:val="clear" w:pos="216"/>
                <w:tab w:val="left" w:pos="360"/>
              </w:tabs>
              <w:spacing w:before="0"/>
              <w:ind w:left="360" w:firstLine="360"/>
              <w:rPr>
                <w:i/>
                <w:sz w:val="20"/>
                <w:szCs w:val="20"/>
              </w:rPr>
            </w:pPr>
            <w:r w:rsidRPr="00404244">
              <w:rPr>
                <w:i/>
                <w:sz w:val="20"/>
                <w:szCs w:val="20"/>
              </w:rPr>
              <w:t>Insert additional claims as needed.</w:t>
            </w:r>
          </w:p>
          <w:p w14:paraId="20D3DE06" w14:textId="77777777" w:rsidR="00B0542B" w:rsidRDefault="00B0542B" w:rsidP="00B0542B">
            <w:pPr>
              <w:pStyle w:val="tableentry"/>
              <w:tabs>
                <w:tab w:val="clear" w:pos="216"/>
                <w:tab w:val="left" w:pos="360"/>
              </w:tabs>
              <w:spacing w:before="0"/>
              <w:ind w:left="360" w:firstLine="360"/>
              <w:rPr>
                <w:rFonts w:cs="Arial"/>
                <w:sz w:val="22"/>
                <w:szCs w:val="22"/>
              </w:rPr>
            </w:pPr>
          </w:p>
          <w:p w14:paraId="7AF94F2A" w14:textId="77777777" w:rsidR="00434BDB" w:rsidRPr="00F32737" w:rsidRDefault="00434BDB" w:rsidP="009000E9">
            <w:pPr>
              <w:pStyle w:val="tableentry"/>
              <w:numPr>
                <w:ilvl w:val="0"/>
                <w:numId w:val="6"/>
              </w:numPr>
              <w:tabs>
                <w:tab w:val="clear" w:pos="216"/>
                <w:tab w:val="left" w:pos="360"/>
              </w:tabs>
              <w:spacing w:before="120"/>
              <w:rPr>
                <w:rFonts w:cs="Arial"/>
                <w:b/>
                <w:sz w:val="22"/>
                <w:szCs w:val="22"/>
              </w:rPr>
            </w:pPr>
            <w:r w:rsidRPr="00F32737">
              <w:rPr>
                <w:rFonts w:cs="Arial"/>
                <w:b/>
                <w:sz w:val="22"/>
                <w:szCs w:val="22"/>
              </w:rPr>
              <w:lastRenderedPageBreak/>
              <w:t>Secured claims excluded from 11 U.S.C. § 506.</w:t>
            </w:r>
          </w:p>
          <w:p w14:paraId="495EE6EF" w14:textId="77777777" w:rsidR="00434BDB" w:rsidRDefault="00434BDB" w:rsidP="006E2DEA">
            <w:pPr>
              <w:pStyle w:val="tableentry"/>
              <w:tabs>
                <w:tab w:val="clear" w:pos="216"/>
                <w:tab w:val="left" w:pos="360"/>
                <w:tab w:val="left" w:pos="698"/>
                <w:tab w:val="left" w:pos="3322"/>
                <w:tab w:val="left" w:pos="4582"/>
                <w:tab w:val="left" w:pos="5662"/>
                <w:tab w:val="left" w:pos="5752"/>
                <w:tab w:val="left" w:pos="6292"/>
              </w:tabs>
              <w:spacing w:before="120" w:after="120"/>
              <w:ind w:left="360"/>
              <w:rPr>
                <w:rFonts w:cs="Arial"/>
                <w:i/>
                <w:sz w:val="22"/>
                <w:szCs w:val="22"/>
              </w:rPr>
            </w:pPr>
            <w:r w:rsidRPr="00F32737">
              <w:rPr>
                <w:rFonts w:cs="Arial"/>
                <w:i/>
                <w:sz w:val="22"/>
                <w:szCs w:val="22"/>
              </w:rPr>
              <w:t>Check one.</w:t>
            </w:r>
            <w:r w:rsidR="0039507E">
              <w:rPr>
                <w:rFonts w:cs="Arial"/>
                <w:i/>
                <w:sz w:val="22"/>
                <w:szCs w:val="22"/>
              </w:rPr>
              <w:t xml:space="preserve"> </w:t>
            </w:r>
            <w:r w:rsidR="00511FB2" w:rsidRPr="00413F4F">
              <w:rPr>
                <w:rFonts w:cs="Arial"/>
                <w:i/>
                <w:sz w:val="22"/>
                <w:szCs w:val="22"/>
                <w:u w:val="single"/>
              </w:rPr>
              <w:t>If neither box is checked, “None” applies.</w:t>
            </w:r>
          </w:p>
          <w:tbl>
            <w:tblPr>
              <w:tblW w:w="9822" w:type="dxa"/>
              <w:tblInd w:w="413" w:type="dxa"/>
              <w:tblLayout w:type="fixed"/>
              <w:tblCellMar>
                <w:left w:w="115" w:type="dxa"/>
                <w:right w:w="115" w:type="dxa"/>
              </w:tblCellMar>
              <w:tblLook w:val="04A0" w:firstRow="1" w:lastRow="0" w:firstColumn="1" w:lastColumn="0" w:noHBand="0" w:noVBand="1"/>
            </w:tblPr>
            <w:tblGrid>
              <w:gridCol w:w="271"/>
              <w:gridCol w:w="9551"/>
            </w:tblGrid>
            <w:tr w:rsidR="00434BDB" w:rsidRPr="009945CC" w14:paraId="21C26E21" w14:textId="77777777" w:rsidTr="00D67845">
              <w:trPr>
                <w:trHeight w:hRule="exact" w:val="288"/>
              </w:trPr>
              <w:tc>
                <w:tcPr>
                  <w:tcW w:w="271" w:type="dxa"/>
                  <w:tcBorders>
                    <w:top w:val="single" w:sz="8" w:space="0" w:color="auto"/>
                    <w:left w:val="single" w:sz="8" w:space="0" w:color="auto"/>
                    <w:bottom w:val="single" w:sz="8" w:space="0" w:color="auto"/>
                    <w:right w:val="single" w:sz="8" w:space="0" w:color="auto"/>
                  </w:tcBorders>
                  <w:shd w:val="clear" w:color="auto" w:fill="auto"/>
                </w:tcPr>
                <w:p w14:paraId="58CE2F39" w14:textId="77777777" w:rsidR="00434BDB" w:rsidRPr="009945CC" w:rsidRDefault="00434BDB" w:rsidP="00D67845">
                  <w:pPr>
                    <w:widowControl w:val="0"/>
                    <w:tabs>
                      <w:tab w:val="left" w:pos="216"/>
                    </w:tabs>
                    <w:autoSpaceDE w:val="0"/>
                    <w:autoSpaceDN w:val="0"/>
                    <w:adjustRightInd w:val="0"/>
                    <w:spacing w:after="0" w:line="240" w:lineRule="auto"/>
                    <w:ind w:right="720"/>
                    <w:jc w:val="center"/>
                    <w:rPr>
                      <w:rFonts w:ascii="Arial" w:eastAsia="Times New Roman" w:hAnsi="Arial" w:cs="Arial"/>
                    </w:rPr>
                  </w:pPr>
                </w:p>
              </w:tc>
              <w:tc>
                <w:tcPr>
                  <w:tcW w:w="9551" w:type="dxa"/>
                  <w:tcBorders>
                    <w:left w:val="single" w:sz="8" w:space="0" w:color="auto"/>
                  </w:tcBorders>
                  <w:shd w:val="clear" w:color="auto" w:fill="auto"/>
                </w:tcPr>
                <w:p w14:paraId="78F673B9" w14:textId="77777777" w:rsidR="00434BDB" w:rsidRPr="009945CC" w:rsidRDefault="00434BDB" w:rsidP="00D67845">
                  <w:pPr>
                    <w:widowControl w:val="0"/>
                    <w:tabs>
                      <w:tab w:val="left" w:pos="703"/>
                      <w:tab w:val="left" w:pos="3300"/>
                      <w:tab w:val="left" w:pos="4582"/>
                      <w:tab w:val="left" w:pos="5662"/>
                      <w:tab w:val="left" w:pos="5752"/>
                      <w:tab w:val="left" w:pos="6292"/>
                    </w:tabs>
                    <w:autoSpaceDE w:val="0"/>
                    <w:autoSpaceDN w:val="0"/>
                    <w:adjustRightInd w:val="0"/>
                    <w:spacing w:after="0" w:line="240" w:lineRule="auto"/>
                    <w:rPr>
                      <w:rFonts w:ascii="Arial" w:eastAsia="Times New Roman" w:hAnsi="Arial" w:cs="Arial"/>
                    </w:rPr>
                  </w:pPr>
                  <w:r w:rsidRPr="005A4C85">
                    <w:rPr>
                      <w:rFonts w:ascii="Arial" w:eastAsia="Times New Roman" w:hAnsi="Arial" w:cs="Arial"/>
                      <w:b/>
                      <w:bCs/>
                    </w:rPr>
                    <w:t>None.</w:t>
                  </w:r>
                  <w:r w:rsidRPr="005A4C85">
                    <w:rPr>
                      <w:rFonts w:ascii="Arial" w:eastAsia="Times New Roman" w:hAnsi="Arial" w:cs="Arial"/>
                      <w:bCs/>
                    </w:rPr>
                    <w:t xml:space="preserve"> </w:t>
                  </w:r>
                  <w:r w:rsidRPr="005A4C85">
                    <w:rPr>
                      <w:rFonts w:ascii="Arial" w:eastAsia="Times New Roman" w:hAnsi="Arial" w:cs="Arial"/>
                      <w:bCs/>
                      <w:i/>
                    </w:rPr>
                    <w:t xml:space="preserve">If “None” is checked, the rest of § </w:t>
                  </w:r>
                  <w:r>
                    <w:rPr>
                      <w:rFonts w:ascii="Arial" w:eastAsia="Times New Roman" w:hAnsi="Arial" w:cs="Arial"/>
                      <w:bCs/>
                      <w:i/>
                    </w:rPr>
                    <w:t>3.3</w:t>
                  </w:r>
                  <w:r w:rsidRPr="005A4C85">
                    <w:rPr>
                      <w:rFonts w:ascii="Arial" w:eastAsia="Times New Roman" w:hAnsi="Arial" w:cs="Arial"/>
                      <w:bCs/>
                      <w:i/>
                    </w:rPr>
                    <w:t xml:space="preserve"> need not be completed or reproduced.</w:t>
                  </w:r>
                </w:p>
              </w:tc>
            </w:tr>
            <w:tr w:rsidR="00434BDB" w:rsidRPr="009945CC" w14:paraId="7F60BE10" w14:textId="77777777" w:rsidTr="00D67845">
              <w:trPr>
                <w:trHeight w:hRule="exact" w:val="144"/>
              </w:trPr>
              <w:tc>
                <w:tcPr>
                  <w:tcW w:w="271" w:type="dxa"/>
                  <w:tcBorders>
                    <w:top w:val="single" w:sz="8" w:space="0" w:color="auto"/>
                    <w:bottom w:val="single" w:sz="8" w:space="0" w:color="auto"/>
                  </w:tcBorders>
                  <w:shd w:val="clear" w:color="auto" w:fill="auto"/>
                </w:tcPr>
                <w:p w14:paraId="3B07AD73" w14:textId="77777777" w:rsidR="00434BDB" w:rsidRPr="009945CC" w:rsidRDefault="00434BDB" w:rsidP="00D67845">
                  <w:pPr>
                    <w:widowControl w:val="0"/>
                    <w:tabs>
                      <w:tab w:val="left" w:pos="216"/>
                    </w:tabs>
                    <w:autoSpaceDE w:val="0"/>
                    <w:autoSpaceDN w:val="0"/>
                    <w:adjustRightInd w:val="0"/>
                    <w:spacing w:after="0" w:line="240" w:lineRule="auto"/>
                    <w:ind w:right="720"/>
                    <w:jc w:val="center"/>
                    <w:rPr>
                      <w:rFonts w:ascii="Arial" w:eastAsia="Times New Roman" w:hAnsi="Arial" w:cs="Arial"/>
                    </w:rPr>
                  </w:pPr>
                </w:p>
              </w:tc>
              <w:tc>
                <w:tcPr>
                  <w:tcW w:w="9551" w:type="dxa"/>
                  <w:tcBorders>
                    <w:left w:val="nil"/>
                  </w:tcBorders>
                  <w:shd w:val="clear" w:color="auto" w:fill="auto"/>
                </w:tcPr>
                <w:p w14:paraId="3095D6DE" w14:textId="77777777" w:rsidR="00434BDB" w:rsidRPr="005A4C85" w:rsidRDefault="00434BDB" w:rsidP="00D67845">
                  <w:pPr>
                    <w:widowControl w:val="0"/>
                    <w:tabs>
                      <w:tab w:val="left" w:pos="703"/>
                      <w:tab w:val="left" w:pos="3300"/>
                      <w:tab w:val="left" w:pos="4582"/>
                      <w:tab w:val="left" w:pos="5662"/>
                      <w:tab w:val="left" w:pos="5752"/>
                      <w:tab w:val="left" w:pos="6292"/>
                    </w:tabs>
                    <w:autoSpaceDE w:val="0"/>
                    <w:autoSpaceDN w:val="0"/>
                    <w:adjustRightInd w:val="0"/>
                    <w:spacing w:after="0" w:line="240" w:lineRule="auto"/>
                    <w:rPr>
                      <w:rFonts w:ascii="Arial" w:eastAsia="Times New Roman" w:hAnsi="Arial" w:cs="Arial"/>
                      <w:b/>
                      <w:bCs/>
                    </w:rPr>
                  </w:pPr>
                </w:p>
              </w:tc>
            </w:tr>
            <w:tr w:rsidR="00434BDB" w:rsidRPr="009945CC" w14:paraId="5B52FFB8" w14:textId="77777777" w:rsidTr="00D67845">
              <w:trPr>
                <w:trHeight w:hRule="exact" w:val="288"/>
              </w:trPr>
              <w:tc>
                <w:tcPr>
                  <w:tcW w:w="271" w:type="dxa"/>
                  <w:tcBorders>
                    <w:top w:val="single" w:sz="8" w:space="0" w:color="auto"/>
                    <w:left w:val="single" w:sz="8" w:space="0" w:color="auto"/>
                    <w:bottom w:val="single" w:sz="8" w:space="0" w:color="auto"/>
                    <w:right w:val="single" w:sz="8" w:space="0" w:color="auto"/>
                  </w:tcBorders>
                  <w:shd w:val="clear" w:color="auto" w:fill="auto"/>
                </w:tcPr>
                <w:p w14:paraId="3D686D97" w14:textId="77777777" w:rsidR="00434BDB" w:rsidRPr="00BC6F70" w:rsidRDefault="00434BDB" w:rsidP="00D67845">
                  <w:pPr>
                    <w:pStyle w:val="tableentry"/>
                    <w:tabs>
                      <w:tab w:val="clear" w:pos="216"/>
                    </w:tabs>
                    <w:spacing w:before="0"/>
                    <w:rPr>
                      <w:rFonts w:cs="Arial"/>
                      <w:b/>
                      <w:bCs/>
                      <w:sz w:val="22"/>
                      <w:szCs w:val="22"/>
                    </w:rPr>
                  </w:pPr>
                </w:p>
              </w:tc>
              <w:tc>
                <w:tcPr>
                  <w:tcW w:w="9551" w:type="dxa"/>
                  <w:tcBorders>
                    <w:left w:val="single" w:sz="8" w:space="0" w:color="auto"/>
                  </w:tcBorders>
                  <w:shd w:val="clear" w:color="auto" w:fill="auto"/>
                </w:tcPr>
                <w:p w14:paraId="6A410468" w14:textId="77777777" w:rsidR="00434BDB" w:rsidRPr="005A4C85" w:rsidRDefault="00434BDB" w:rsidP="00D67845">
                  <w:pPr>
                    <w:pStyle w:val="tableentry"/>
                    <w:tabs>
                      <w:tab w:val="clear" w:pos="216"/>
                    </w:tabs>
                    <w:spacing w:before="0" w:after="120"/>
                    <w:rPr>
                      <w:rFonts w:cs="Arial"/>
                      <w:b/>
                      <w:bCs/>
                    </w:rPr>
                  </w:pPr>
                  <w:r w:rsidRPr="00F32737">
                    <w:rPr>
                      <w:rFonts w:cs="Arial"/>
                      <w:sz w:val="22"/>
                      <w:szCs w:val="22"/>
                    </w:rPr>
                    <w:t>The claims listed below were either:</w:t>
                  </w:r>
                </w:p>
              </w:tc>
            </w:tr>
            <w:tr w:rsidR="00434BDB" w:rsidRPr="00F92BFB" w14:paraId="457661BE" w14:textId="77777777" w:rsidTr="00D67845">
              <w:trPr>
                <w:trHeight w:hRule="exact" w:val="144"/>
              </w:trPr>
              <w:tc>
                <w:tcPr>
                  <w:tcW w:w="271" w:type="dxa"/>
                  <w:tcBorders>
                    <w:top w:val="single" w:sz="8" w:space="0" w:color="auto"/>
                  </w:tcBorders>
                  <w:shd w:val="clear" w:color="auto" w:fill="auto"/>
                </w:tcPr>
                <w:p w14:paraId="1A290BF0" w14:textId="77777777" w:rsidR="00434BDB" w:rsidRPr="009945CC" w:rsidRDefault="00434BDB" w:rsidP="00D67845">
                  <w:pPr>
                    <w:widowControl w:val="0"/>
                    <w:tabs>
                      <w:tab w:val="left" w:pos="216"/>
                    </w:tabs>
                    <w:autoSpaceDE w:val="0"/>
                    <w:autoSpaceDN w:val="0"/>
                    <w:adjustRightInd w:val="0"/>
                    <w:spacing w:after="0" w:line="240" w:lineRule="auto"/>
                    <w:ind w:right="720"/>
                    <w:rPr>
                      <w:rFonts w:ascii="Arial" w:eastAsia="Times New Roman" w:hAnsi="Arial" w:cs="Arial"/>
                    </w:rPr>
                  </w:pPr>
                </w:p>
              </w:tc>
              <w:tc>
                <w:tcPr>
                  <w:tcW w:w="9551" w:type="dxa"/>
                  <w:shd w:val="clear" w:color="auto" w:fill="auto"/>
                </w:tcPr>
                <w:p w14:paraId="33BBC4B7" w14:textId="77777777" w:rsidR="00434BDB" w:rsidRPr="009945CC" w:rsidRDefault="00434BDB" w:rsidP="00D67845">
                  <w:pPr>
                    <w:widowControl w:val="0"/>
                    <w:tabs>
                      <w:tab w:val="left" w:pos="216"/>
                    </w:tabs>
                    <w:autoSpaceDE w:val="0"/>
                    <w:autoSpaceDN w:val="0"/>
                    <w:adjustRightInd w:val="0"/>
                    <w:spacing w:after="0" w:line="240" w:lineRule="auto"/>
                    <w:ind w:right="720"/>
                    <w:rPr>
                      <w:rFonts w:ascii="Arial" w:eastAsia="Times New Roman" w:hAnsi="Arial" w:cs="Arial"/>
                    </w:rPr>
                  </w:pPr>
                </w:p>
              </w:tc>
            </w:tr>
            <w:tr w:rsidR="00434BDB" w:rsidRPr="00F92BFB" w14:paraId="2671389D" w14:textId="77777777" w:rsidTr="00D67845">
              <w:trPr>
                <w:trHeight w:hRule="exact" w:val="288"/>
              </w:trPr>
              <w:tc>
                <w:tcPr>
                  <w:tcW w:w="271" w:type="dxa"/>
                  <w:shd w:val="clear" w:color="auto" w:fill="auto"/>
                </w:tcPr>
                <w:p w14:paraId="699097E1" w14:textId="77777777" w:rsidR="00434BDB" w:rsidRPr="00BC6F70" w:rsidRDefault="00434BDB" w:rsidP="00D67845">
                  <w:pPr>
                    <w:widowControl w:val="0"/>
                    <w:tabs>
                      <w:tab w:val="left" w:pos="216"/>
                    </w:tabs>
                    <w:autoSpaceDE w:val="0"/>
                    <w:autoSpaceDN w:val="0"/>
                    <w:adjustRightInd w:val="0"/>
                    <w:spacing w:after="120" w:line="240" w:lineRule="auto"/>
                    <w:rPr>
                      <w:rFonts w:ascii="Arial" w:eastAsia="Times New Roman" w:hAnsi="Arial" w:cs="Arial"/>
                      <w:b/>
                    </w:rPr>
                  </w:pPr>
                </w:p>
              </w:tc>
              <w:tc>
                <w:tcPr>
                  <w:tcW w:w="9551" w:type="dxa"/>
                  <w:tcBorders>
                    <w:left w:val="nil"/>
                  </w:tcBorders>
                  <w:shd w:val="clear" w:color="auto" w:fill="auto"/>
                </w:tcPr>
                <w:p w14:paraId="6B1F751E" w14:textId="77777777" w:rsidR="00434BDB" w:rsidRPr="00F32737" w:rsidRDefault="00434BDB" w:rsidP="00D67845">
                  <w:pPr>
                    <w:pStyle w:val="tableentry"/>
                    <w:tabs>
                      <w:tab w:val="clear" w:pos="216"/>
                      <w:tab w:val="left" w:pos="690"/>
                    </w:tabs>
                    <w:spacing w:before="0" w:after="120" w:line="220" w:lineRule="exact"/>
                    <w:ind w:left="331" w:hanging="331"/>
                    <w:rPr>
                      <w:rFonts w:cs="Arial"/>
                      <w:sz w:val="22"/>
                      <w:szCs w:val="22"/>
                    </w:rPr>
                  </w:pPr>
                  <w:r w:rsidRPr="00F32737">
                    <w:rPr>
                      <w:rFonts w:cs="Arial"/>
                      <w:sz w:val="22"/>
                      <w:szCs w:val="22"/>
                    </w:rPr>
                    <w:t>(1)</w:t>
                  </w:r>
                  <w:r w:rsidRPr="00F32737">
                    <w:rPr>
                      <w:rFonts w:cs="Arial"/>
                      <w:sz w:val="22"/>
                      <w:szCs w:val="22"/>
                    </w:rPr>
                    <w:tab/>
                    <w:t xml:space="preserve">secured by real </w:t>
                  </w:r>
                  <w:r>
                    <w:rPr>
                      <w:rFonts w:cs="Arial"/>
                      <w:sz w:val="22"/>
                      <w:szCs w:val="22"/>
                    </w:rPr>
                    <w:t>estate and matured pre-petition;</w:t>
                  </w:r>
                  <w:r w:rsidRPr="00F32737">
                    <w:rPr>
                      <w:rFonts w:cs="Arial"/>
                      <w:sz w:val="22"/>
                      <w:szCs w:val="22"/>
                    </w:rPr>
                    <w:t xml:space="preserve"> </w:t>
                  </w:r>
                </w:p>
                <w:p w14:paraId="30DCECB2" w14:textId="77777777" w:rsidR="00434BDB" w:rsidRPr="00BC6F70" w:rsidRDefault="00434BDB" w:rsidP="00D67845">
                  <w:pPr>
                    <w:pStyle w:val="tableentry"/>
                    <w:shd w:val="clear" w:color="auto" w:fill="FFFFFF"/>
                    <w:tabs>
                      <w:tab w:val="clear" w:pos="216"/>
                      <w:tab w:val="left" w:pos="630"/>
                    </w:tabs>
                    <w:spacing w:before="0" w:line="220" w:lineRule="exact"/>
                    <w:rPr>
                      <w:rFonts w:cs="Arial"/>
                      <w:b/>
                      <w:sz w:val="22"/>
                      <w:szCs w:val="22"/>
                    </w:rPr>
                  </w:pPr>
                </w:p>
              </w:tc>
            </w:tr>
            <w:tr w:rsidR="00434BDB" w:rsidRPr="00F92BFB" w14:paraId="523E744E" w14:textId="77777777" w:rsidTr="00D67845">
              <w:trPr>
                <w:trHeight w:hRule="exact" w:val="288"/>
              </w:trPr>
              <w:tc>
                <w:tcPr>
                  <w:tcW w:w="271" w:type="dxa"/>
                  <w:shd w:val="clear" w:color="auto" w:fill="auto"/>
                </w:tcPr>
                <w:p w14:paraId="6095B19B" w14:textId="77777777" w:rsidR="00434BDB" w:rsidRPr="009945CC" w:rsidRDefault="00434BDB" w:rsidP="00D67845">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1" w:type="dxa"/>
                  <w:tcBorders>
                    <w:left w:val="nil"/>
                  </w:tcBorders>
                  <w:shd w:val="clear" w:color="auto" w:fill="auto"/>
                </w:tcPr>
                <w:p w14:paraId="69CB6797" w14:textId="77777777" w:rsidR="00434BDB" w:rsidRPr="00F32737" w:rsidRDefault="00434BDB" w:rsidP="00D67845">
                  <w:pPr>
                    <w:pStyle w:val="tableentry"/>
                    <w:tabs>
                      <w:tab w:val="clear" w:pos="216"/>
                      <w:tab w:val="left" w:pos="690"/>
                    </w:tabs>
                    <w:spacing w:before="60" w:line="220" w:lineRule="exact"/>
                    <w:ind w:left="331" w:hanging="331"/>
                    <w:rPr>
                      <w:rFonts w:cs="Arial"/>
                      <w:sz w:val="22"/>
                      <w:szCs w:val="22"/>
                    </w:rPr>
                  </w:pPr>
                  <w:r w:rsidRPr="00F32737">
                    <w:rPr>
                      <w:rFonts w:cs="Arial"/>
                      <w:sz w:val="22"/>
                      <w:szCs w:val="22"/>
                    </w:rPr>
                    <w:t>(2) secured by real estate and will mature during the term of the p</w:t>
                  </w:r>
                  <w:r>
                    <w:rPr>
                      <w:rFonts w:cs="Arial"/>
                      <w:sz w:val="22"/>
                      <w:szCs w:val="22"/>
                    </w:rPr>
                    <w:t>lan;</w:t>
                  </w:r>
                </w:p>
                <w:p w14:paraId="3B51F55B" w14:textId="77777777" w:rsidR="00434BDB" w:rsidRPr="00BC6F70" w:rsidRDefault="00434BDB" w:rsidP="00D67845">
                  <w:pPr>
                    <w:widowControl w:val="0"/>
                    <w:tabs>
                      <w:tab w:val="left" w:pos="216"/>
                    </w:tabs>
                    <w:autoSpaceDE w:val="0"/>
                    <w:autoSpaceDN w:val="0"/>
                    <w:adjustRightInd w:val="0"/>
                    <w:spacing w:after="0" w:line="240" w:lineRule="auto"/>
                    <w:ind w:right="720"/>
                    <w:rPr>
                      <w:rFonts w:ascii="Arial" w:eastAsia="Times New Roman" w:hAnsi="Arial" w:cs="Arial"/>
                    </w:rPr>
                  </w:pPr>
                </w:p>
              </w:tc>
            </w:tr>
            <w:tr w:rsidR="00434BDB" w:rsidRPr="00F92BFB" w14:paraId="5954F23D" w14:textId="77777777" w:rsidTr="00D67845">
              <w:trPr>
                <w:trHeight w:hRule="exact" w:val="288"/>
              </w:trPr>
              <w:tc>
                <w:tcPr>
                  <w:tcW w:w="271" w:type="dxa"/>
                  <w:shd w:val="clear" w:color="auto" w:fill="auto"/>
                </w:tcPr>
                <w:p w14:paraId="4100C2C8" w14:textId="77777777" w:rsidR="00434BDB" w:rsidRPr="009945CC" w:rsidRDefault="00434BDB" w:rsidP="00D67845">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1" w:type="dxa"/>
                  <w:vMerge w:val="restart"/>
                  <w:tcBorders>
                    <w:left w:val="nil"/>
                  </w:tcBorders>
                  <w:shd w:val="clear" w:color="auto" w:fill="auto"/>
                </w:tcPr>
                <w:p w14:paraId="553D4274" w14:textId="77777777" w:rsidR="00434BDB" w:rsidRPr="00F32737" w:rsidRDefault="00434BDB" w:rsidP="00D67845">
                  <w:pPr>
                    <w:pStyle w:val="tableentry"/>
                    <w:tabs>
                      <w:tab w:val="clear" w:pos="216"/>
                      <w:tab w:val="left" w:pos="690"/>
                    </w:tabs>
                    <w:spacing w:before="120" w:after="120" w:line="220" w:lineRule="exact"/>
                    <w:ind w:left="331" w:hanging="331"/>
                    <w:rPr>
                      <w:rFonts w:cs="Arial"/>
                      <w:sz w:val="22"/>
                      <w:szCs w:val="22"/>
                    </w:rPr>
                  </w:pPr>
                  <w:r w:rsidRPr="00F32737">
                    <w:rPr>
                      <w:rFonts w:cs="Arial"/>
                      <w:sz w:val="22"/>
                      <w:szCs w:val="22"/>
                    </w:rPr>
                    <w:t>(3) incurred within 910 days before the petition date and secured by a purchase money security interest in a motor vehicle acquired for the personal use of the debtor(s)</w:t>
                  </w:r>
                  <w:r>
                    <w:rPr>
                      <w:rFonts w:cs="Arial"/>
                      <w:sz w:val="22"/>
                      <w:szCs w:val="22"/>
                    </w:rPr>
                    <w:t>;</w:t>
                  </w:r>
                  <w:r w:rsidRPr="00F32737">
                    <w:rPr>
                      <w:rFonts w:cs="Arial"/>
                      <w:sz w:val="22"/>
                      <w:szCs w:val="22"/>
                    </w:rPr>
                    <w:t xml:space="preserve"> or</w:t>
                  </w:r>
                </w:p>
                <w:p w14:paraId="2A2B4724" w14:textId="77777777" w:rsidR="00434BDB" w:rsidRPr="00BC6F70" w:rsidRDefault="00434BDB" w:rsidP="00D67845">
                  <w:pPr>
                    <w:widowControl w:val="0"/>
                    <w:tabs>
                      <w:tab w:val="left" w:pos="216"/>
                    </w:tabs>
                    <w:autoSpaceDE w:val="0"/>
                    <w:autoSpaceDN w:val="0"/>
                    <w:adjustRightInd w:val="0"/>
                    <w:spacing w:after="0" w:line="240" w:lineRule="auto"/>
                    <w:ind w:right="432"/>
                    <w:rPr>
                      <w:rFonts w:ascii="Arial" w:eastAsia="Times New Roman" w:hAnsi="Arial" w:cs="Arial"/>
                    </w:rPr>
                  </w:pPr>
                </w:p>
              </w:tc>
            </w:tr>
            <w:tr w:rsidR="00434BDB" w:rsidRPr="00F92BFB" w14:paraId="2314051E" w14:textId="77777777" w:rsidTr="00D67845">
              <w:trPr>
                <w:trHeight w:hRule="exact" w:val="288"/>
              </w:trPr>
              <w:tc>
                <w:tcPr>
                  <w:tcW w:w="271" w:type="dxa"/>
                  <w:shd w:val="clear" w:color="auto" w:fill="auto"/>
                </w:tcPr>
                <w:p w14:paraId="2ADDF6E9" w14:textId="77777777" w:rsidR="00434BDB" w:rsidRPr="009945CC" w:rsidRDefault="00434BDB" w:rsidP="00D67845">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1" w:type="dxa"/>
                  <w:vMerge/>
                  <w:tcBorders>
                    <w:left w:val="nil"/>
                  </w:tcBorders>
                  <w:shd w:val="clear" w:color="auto" w:fill="auto"/>
                </w:tcPr>
                <w:p w14:paraId="20561FF0" w14:textId="77777777" w:rsidR="00434BDB" w:rsidRPr="00BC6F70" w:rsidRDefault="00434BDB" w:rsidP="00D67845">
                  <w:pPr>
                    <w:widowControl w:val="0"/>
                    <w:tabs>
                      <w:tab w:val="left" w:pos="216"/>
                    </w:tabs>
                    <w:autoSpaceDE w:val="0"/>
                    <w:autoSpaceDN w:val="0"/>
                    <w:adjustRightInd w:val="0"/>
                    <w:spacing w:after="0" w:line="240" w:lineRule="auto"/>
                    <w:ind w:right="720"/>
                    <w:rPr>
                      <w:rFonts w:ascii="Arial" w:eastAsia="Times New Roman" w:hAnsi="Arial" w:cs="Arial"/>
                    </w:rPr>
                  </w:pPr>
                </w:p>
              </w:tc>
            </w:tr>
            <w:tr w:rsidR="00434BDB" w:rsidRPr="00F92BFB" w14:paraId="5D200EFB" w14:textId="77777777" w:rsidTr="00D67845">
              <w:trPr>
                <w:trHeight w:hRule="exact" w:val="288"/>
              </w:trPr>
              <w:tc>
                <w:tcPr>
                  <w:tcW w:w="271" w:type="dxa"/>
                  <w:shd w:val="clear" w:color="auto" w:fill="auto"/>
                </w:tcPr>
                <w:p w14:paraId="52151BF3" w14:textId="77777777" w:rsidR="00434BDB" w:rsidRPr="009945CC" w:rsidRDefault="00434BDB" w:rsidP="00D67845">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1" w:type="dxa"/>
                  <w:vMerge w:val="restart"/>
                  <w:tcBorders>
                    <w:left w:val="nil"/>
                  </w:tcBorders>
                  <w:shd w:val="clear" w:color="auto" w:fill="auto"/>
                </w:tcPr>
                <w:p w14:paraId="0EDE2122" w14:textId="77777777" w:rsidR="00434BDB" w:rsidRPr="00F32737" w:rsidRDefault="00434BDB" w:rsidP="00D67845">
                  <w:pPr>
                    <w:pStyle w:val="tableentry"/>
                    <w:tabs>
                      <w:tab w:val="clear" w:pos="216"/>
                      <w:tab w:val="left" w:pos="690"/>
                    </w:tabs>
                    <w:spacing w:before="120" w:after="120" w:line="220" w:lineRule="exact"/>
                    <w:ind w:left="331" w:hanging="331"/>
                    <w:rPr>
                      <w:rFonts w:cs="Arial"/>
                      <w:sz w:val="22"/>
                      <w:szCs w:val="22"/>
                    </w:rPr>
                  </w:pPr>
                  <w:r w:rsidRPr="00F32737">
                    <w:rPr>
                      <w:rFonts w:cs="Arial"/>
                      <w:sz w:val="22"/>
                      <w:szCs w:val="22"/>
                    </w:rPr>
                    <w:t xml:space="preserve">(4) incurred within 1 year of the petition date and secured by a purchase money security interest in any other property of value.  </w:t>
                  </w:r>
                </w:p>
                <w:p w14:paraId="7AA9BF62" w14:textId="77777777" w:rsidR="00434BDB" w:rsidRPr="00BC6F70" w:rsidRDefault="00434BDB" w:rsidP="00D67845">
                  <w:pPr>
                    <w:widowControl w:val="0"/>
                    <w:tabs>
                      <w:tab w:val="left" w:pos="216"/>
                    </w:tabs>
                    <w:autoSpaceDE w:val="0"/>
                    <w:autoSpaceDN w:val="0"/>
                    <w:adjustRightInd w:val="0"/>
                    <w:spacing w:after="0" w:line="240" w:lineRule="auto"/>
                    <w:ind w:right="720"/>
                    <w:rPr>
                      <w:rFonts w:ascii="Arial" w:eastAsia="Times New Roman" w:hAnsi="Arial" w:cs="Arial"/>
                    </w:rPr>
                  </w:pPr>
                </w:p>
              </w:tc>
            </w:tr>
            <w:tr w:rsidR="00434BDB" w:rsidRPr="00F92BFB" w14:paraId="36148F49" w14:textId="77777777" w:rsidTr="00D67845">
              <w:trPr>
                <w:trHeight w:hRule="exact" w:val="288"/>
              </w:trPr>
              <w:tc>
                <w:tcPr>
                  <w:tcW w:w="271" w:type="dxa"/>
                  <w:shd w:val="clear" w:color="auto" w:fill="auto"/>
                </w:tcPr>
                <w:p w14:paraId="31EBA11B" w14:textId="77777777" w:rsidR="00434BDB" w:rsidRPr="009945CC" w:rsidRDefault="00434BDB" w:rsidP="00D67845">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1" w:type="dxa"/>
                  <w:vMerge/>
                  <w:tcBorders>
                    <w:left w:val="nil"/>
                  </w:tcBorders>
                  <w:shd w:val="clear" w:color="auto" w:fill="auto"/>
                </w:tcPr>
                <w:p w14:paraId="37904E31" w14:textId="77777777" w:rsidR="00434BDB" w:rsidRPr="00BC6F70" w:rsidRDefault="00434BDB" w:rsidP="00D67845">
                  <w:pPr>
                    <w:widowControl w:val="0"/>
                    <w:tabs>
                      <w:tab w:val="left" w:pos="216"/>
                    </w:tabs>
                    <w:autoSpaceDE w:val="0"/>
                    <w:autoSpaceDN w:val="0"/>
                    <w:adjustRightInd w:val="0"/>
                    <w:spacing w:after="0" w:line="240" w:lineRule="auto"/>
                    <w:ind w:right="720"/>
                    <w:rPr>
                      <w:rFonts w:ascii="Arial" w:eastAsia="Times New Roman" w:hAnsi="Arial" w:cs="Arial"/>
                    </w:rPr>
                  </w:pPr>
                </w:p>
              </w:tc>
            </w:tr>
            <w:tr w:rsidR="00434BDB" w:rsidRPr="00F92BFB" w14:paraId="3B1FF67C" w14:textId="77777777" w:rsidTr="00D67845">
              <w:trPr>
                <w:trHeight w:hRule="exact" w:val="288"/>
              </w:trPr>
              <w:tc>
                <w:tcPr>
                  <w:tcW w:w="271" w:type="dxa"/>
                  <w:shd w:val="clear" w:color="auto" w:fill="auto"/>
                </w:tcPr>
                <w:p w14:paraId="4DC9A30F" w14:textId="77777777" w:rsidR="00434BDB" w:rsidRPr="009945CC" w:rsidRDefault="00434BDB" w:rsidP="00D67845">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1" w:type="dxa"/>
                  <w:vMerge w:val="restart"/>
                  <w:tcBorders>
                    <w:left w:val="nil"/>
                  </w:tcBorders>
                  <w:shd w:val="clear" w:color="auto" w:fill="auto"/>
                </w:tcPr>
                <w:p w14:paraId="4B81517D" w14:textId="77777777" w:rsidR="00434BDB" w:rsidRPr="00BC6F70" w:rsidRDefault="00434BDB" w:rsidP="00D67845">
                  <w:pPr>
                    <w:widowControl w:val="0"/>
                    <w:tabs>
                      <w:tab w:val="left" w:pos="216"/>
                    </w:tabs>
                    <w:autoSpaceDE w:val="0"/>
                    <w:autoSpaceDN w:val="0"/>
                    <w:adjustRightInd w:val="0"/>
                    <w:spacing w:before="120" w:after="0" w:line="240" w:lineRule="auto"/>
                    <w:ind w:right="720"/>
                    <w:rPr>
                      <w:rFonts w:ascii="Arial" w:eastAsia="Times New Roman" w:hAnsi="Arial" w:cs="Arial"/>
                    </w:rPr>
                  </w:pPr>
                  <w:r w:rsidRPr="00BC6F70">
                    <w:rPr>
                      <w:rFonts w:ascii="Arial" w:hAnsi="Arial" w:cs="Arial"/>
                    </w:rPr>
                    <w:t>These claims will be paid in full under the plan with interest at the rate stated below. Unless otherwise ordered by the court, the claim amount stated on a proof of claim or modification of a proof of claim filed before the filing deadline under Bankruptcy Rule 3002(c) controls over any contrary amount listed below. The final column includes only payments disbursed by the trustee rather than by the debtor.</w:t>
                  </w:r>
                </w:p>
              </w:tc>
            </w:tr>
            <w:tr w:rsidR="00434BDB" w:rsidRPr="00F92BFB" w14:paraId="54821704" w14:textId="77777777" w:rsidTr="00D67845">
              <w:trPr>
                <w:trHeight w:hRule="exact" w:val="288"/>
              </w:trPr>
              <w:tc>
                <w:tcPr>
                  <w:tcW w:w="271" w:type="dxa"/>
                  <w:shd w:val="clear" w:color="auto" w:fill="auto"/>
                </w:tcPr>
                <w:p w14:paraId="543FD73A" w14:textId="77777777" w:rsidR="00434BDB" w:rsidRPr="009945CC" w:rsidRDefault="00434BDB" w:rsidP="00D67845">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1" w:type="dxa"/>
                  <w:vMerge/>
                  <w:tcBorders>
                    <w:left w:val="nil"/>
                  </w:tcBorders>
                  <w:shd w:val="clear" w:color="auto" w:fill="auto"/>
                </w:tcPr>
                <w:p w14:paraId="3030A04A" w14:textId="77777777" w:rsidR="00434BDB" w:rsidRPr="00BC6F70" w:rsidRDefault="00434BDB" w:rsidP="00D67845">
                  <w:pPr>
                    <w:widowControl w:val="0"/>
                    <w:tabs>
                      <w:tab w:val="left" w:pos="216"/>
                    </w:tabs>
                    <w:autoSpaceDE w:val="0"/>
                    <w:autoSpaceDN w:val="0"/>
                    <w:adjustRightInd w:val="0"/>
                    <w:spacing w:after="0" w:line="240" w:lineRule="auto"/>
                    <w:ind w:right="720"/>
                    <w:rPr>
                      <w:rFonts w:ascii="Arial" w:eastAsia="Times New Roman" w:hAnsi="Arial" w:cs="Arial"/>
                    </w:rPr>
                  </w:pPr>
                </w:p>
              </w:tc>
            </w:tr>
            <w:tr w:rsidR="00434BDB" w:rsidRPr="00F92BFB" w14:paraId="234D683F" w14:textId="77777777" w:rsidTr="00D67845">
              <w:trPr>
                <w:trHeight w:hRule="exact" w:val="288"/>
              </w:trPr>
              <w:tc>
                <w:tcPr>
                  <w:tcW w:w="271" w:type="dxa"/>
                  <w:shd w:val="clear" w:color="auto" w:fill="auto"/>
                </w:tcPr>
                <w:p w14:paraId="1DB9D005" w14:textId="77777777" w:rsidR="00434BDB" w:rsidRPr="009945CC" w:rsidRDefault="00434BDB" w:rsidP="00D67845">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1" w:type="dxa"/>
                  <w:vMerge/>
                  <w:tcBorders>
                    <w:left w:val="nil"/>
                  </w:tcBorders>
                  <w:shd w:val="clear" w:color="auto" w:fill="auto"/>
                </w:tcPr>
                <w:p w14:paraId="7C6E01F1" w14:textId="77777777" w:rsidR="00434BDB" w:rsidRPr="00BC6F70" w:rsidRDefault="00434BDB" w:rsidP="00D67845">
                  <w:pPr>
                    <w:widowControl w:val="0"/>
                    <w:tabs>
                      <w:tab w:val="left" w:pos="216"/>
                    </w:tabs>
                    <w:autoSpaceDE w:val="0"/>
                    <w:autoSpaceDN w:val="0"/>
                    <w:adjustRightInd w:val="0"/>
                    <w:spacing w:after="0" w:line="240" w:lineRule="auto"/>
                    <w:ind w:right="720"/>
                    <w:rPr>
                      <w:rFonts w:ascii="Arial" w:eastAsia="Times New Roman" w:hAnsi="Arial" w:cs="Arial"/>
                    </w:rPr>
                  </w:pPr>
                </w:p>
              </w:tc>
            </w:tr>
            <w:tr w:rsidR="00434BDB" w:rsidRPr="00F92BFB" w14:paraId="19090770" w14:textId="77777777" w:rsidTr="00D67845">
              <w:trPr>
                <w:trHeight w:hRule="exact" w:val="288"/>
              </w:trPr>
              <w:tc>
                <w:tcPr>
                  <w:tcW w:w="271" w:type="dxa"/>
                  <w:shd w:val="clear" w:color="auto" w:fill="auto"/>
                </w:tcPr>
                <w:p w14:paraId="6BA50FBA" w14:textId="77777777" w:rsidR="00434BDB" w:rsidRPr="009945CC" w:rsidRDefault="00434BDB" w:rsidP="00D67845">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1" w:type="dxa"/>
                  <w:vMerge/>
                  <w:tcBorders>
                    <w:left w:val="nil"/>
                  </w:tcBorders>
                  <w:shd w:val="clear" w:color="auto" w:fill="auto"/>
                </w:tcPr>
                <w:p w14:paraId="3659406B" w14:textId="77777777" w:rsidR="00434BDB" w:rsidRPr="00BC6F70" w:rsidRDefault="00434BDB" w:rsidP="00D67845">
                  <w:pPr>
                    <w:widowControl w:val="0"/>
                    <w:tabs>
                      <w:tab w:val="left" w:pos="216"/>
                    </w:tabs>
                    <w:autoSpaceDE w:val="0"/>
                    <w:autoSpaceDN w:val="0"/>
                    <w:adjustRightInd w:val="0"/>
                    <w:spacing w:after="0" w:line="240" w:lineRule="auto"/>
                    <w:ind w:right="720"/>
                    <w:rPr>
                      <w:rFonts w:ascii="Arial" w:eastAsia="Times New Roman" w:hAnsi="Arial" w:cs="Arial"/>
                    </w:rPr>
                  </w:pPr>
                </w:p>
              </w:tc>
            </w:tr>
            <w:tr w:rsidR="00434BDB" w:rsidRPr="00F92BFB" w14:paraId="69F90F58" w14:textId="77777777" w:rsidTr="00D67845">
              <w:trPr>
                <w:trHeight w:hRule="exact" w:val="288"/>
              </w:trPr>
              <w:tc>
                <w:tcPr>
                  <w:tcW w:w="271" w:type="dxa"/>
                  <w:shd w:val="clear" w:color="auto" w:fill="auto"/>
                </w:tcPr>
                <w:p w14:paraId="0A6F20DE" w14:textId="77777777" w:rsidR="00434BDB" w:rsidRPr="009945CC" w:rsidRDefault="00434BDB" w:rsidP="00D67845">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1" w:type="dxa"/>
                  <w:vMerge/>
                  <w:tcBorders>
                    <w:left w:val="nil"/>
                  </w:tcBorders>
                  <w:shd w:val="clear" w:color="auto" w:fill="auto"/>
                </w:tcPr>
                <w:p w14:paraId="644C9B92" w14:textId="77777777" w:rsidR="00434BDB" w:rsidRPr="00BC6F70" w:rsidRDefault="00434BDB" w:rsidP="00D67845">
                  <w:pPr>
                    <w:widowControl w:val="0"/>
                    <w:tabs>
                      <w:tab w:val="left" w:pos="216"/>
                    </w:tabs>
                    <w:autoSpaceDE w:val="0"/>
                    <w:autoSpaceDN w:val="0"/>
                    <w:adjustRightInd w:val="0"/>
                    <w:spacing w:after="0" w:line="240" w:lineRule="auto"/>
                    <w:ind w:right="720"/>
                    <w:rPr>
                      <w:rFonts w:ascii="Arial" w:eastAsia="Times New Roman" w:hAnsi="Arial" w:cs="Arial"/>
                    </w:rPr>
                  </w:pPr>
                </w:p>
              </w:tc>
            </w:tr>
          </w:tbl>
          <w:p w14:paraId="12CEA4F9" w14:textId="77777777" w:rsidR="00434BDB" w:rsidRDefault="00434BDB" w:rsidP="00434BDB">
            <w:pPr>
              <w:pStyle w:val="tableentry"/>
              <w:tabs>
                <w:tab w:val="clear" w:pos="216"/>
              </w:tabs>
              <w:spacing w:before="120" w:after="60" w:line="220" w:lineRule="exact"/>
              <w:ind w:left="690" w:right="230"/>
              <w:rPr>
                <w:rFonts w:cs="Arial"/>
                <w:sz w:val="22"/>
                <w:szCs w:val="22"/>
              </w:rPr>
            </w:pPr>
          </w:p>
          <w:tbl>
            <w:tblPr>
              <w:tblW w:w="108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2780"/>
              <w:gridCol w:w="2044"/>
              <w:gridCol w:w="270"/>
              <w:gridCol w:w="1260"/>
              <w:gridCol w:w="1170"/>
              <w:gridCol w:w="270"/>
              <w:gridCol w:w="270"/>
              <w:gridCol w:w="1170"/>
              <w:gridCol w:w="270"/>
              <w:gridCol w:w="1296"/>
            </w:tblGrid>
            <w:tr w:rsidR="00434BDB" w:rsidRPr="00404244" w14:paraId="56DE4157" w14:textId="77777777" w:rsidTr="00D67845">
              <w:tc>
                <w:tcPr>
                  <w:tcW w:w="2780" w:type="dxa"/>
                  <w:shd w:val="clear" w:color="auto" w:fill="F2F2F2"/>
                </w:tcPr>
                <w:p w14:paraId="1C9B9D8E" w14:textId="77777777" w:rsidR="00434BDB" w:rsidRPr="00B642DF" w:rsidRDefault="00434BDB" w:rsidP="00D67845">
                  <w:pPr>
                    <w:pStyle w:val="tableentry"/>
                    <w:tabs>
                      <w:tab w:val="clear" w:pos="216"/>
                      <w:tab w:val="left" w:pos="690"/>
                    </w:tabs>
                    <w:spacing w:before="120" w:after="120" w:line="220" w:lineRule="exact"/>
                    <w:jc w:val="center"/>
                    <w:rPr>
                      <w:rFonts w:cs="Arial"/>
                      <w:b/>
                      <w:color w:val="000000"/>
                      <w:sz w:val="20"/>
                      <w:szCs w:val="20"/>
                    </w:rPr>
                  </w:pPr>
                  <w:r w:rsidRPr="00B642DF">
                    <w:rPr>
                      <w:rFonts w:cs="Arial"/>
                      <w:b/>
                      <w:color w:val="000000"/>
                      <w:sz w:val="20"/>
                      <w:szCs w:val="20"/>
                    </w:rPr>
                    <w:t>Name of creditor with last 4 digits of account number</w:t>
                  </w:r>
                </w:p>
              </w:tc>
              <w:tc>
                <w:tcPr>
                  <w:tcW w:w="2044" w:type="dxa"/>
                  <w:tcBorders>
                    <w:bottom w:val="single" w:sz="8" w:space="0" w:color="auto"/>
                  </w:tcBorders>
                  <w:shd w:val="clear" w:color="auto" w:fill="F2F2F2"/>
                </w:tcPr>
                <w:p w14:paraId="18F813CD" w14:textId="77777777" w:rsidR="00434BDB" w:rsidRPr="00B642DF" w:rsidRDefault="00434BDB" w:rsidP="00D67845">
                  <w:pPr>
                    <w:pStyle w:val="tableentry"/>
                    <w:tabs>
                      <w:tab w:val="clear" w:pos="216"/>
                      <w:tab w:val="left" w:pos="690"/>
                    </w:tabs>
                    <w:spacing w:before="120" w:after="120" w:line="220" w:lineRule="exact"/>
                    <w:jc w:val="center"/>
                    <w:rPr>
                      <w:rFonts w:cs="Arial"/>
                      <w:b/>
                      <w:color w:val="000000"/>
                      <w:sz w:val="20"/>
                      <w:szCs w:val="20"/>
                    </w:rPr>
                  </w:pPr>
                  <w:r w:rsidRPr="00B642DF">
                    <w:rPr>
                      <w:rFonts w:cs="Arial"/>
                      <w:b/>
                      <w:color w:val="000000"/>
                      <w:sz w:val="20"/>
                      <w:szCs w:val="20"/>
                    </w:rPr>
                    <w:t>Collateral</w:t>
                  </w:r>
                </w:p>
              </w:tc>
              <w:tc>
                <w:tcPr>
                  <w:tcW w:w="1530" w:type="dxa"/>
                  <w:gridSpan w:val="2"/>
                  <w:shd w:val="clear" w:color="auto" w:fill="F2F2F2"/>
                </w:tcPr>
                <w:p w14:paraId="001C5055" w14:textId="77777777" w:rsidR="00434BDB" w:rsidRPr="00B642DF" w:rsidRDefault="00434BDB" w:rsidP="00FC7958">
                  <w:pPr>
                    <w:pStyle w:val="tableentry"/>
                    <w:tabs>
                      <w:tab w:val="clear" w:pos="216"/>
                      <w:tab w:val="left" w:pos="690"/>
                    </w:tabs>
                    <w:spacing w:before="120" w:after="120" w:line="220" w:lineRule="exact"/>
                    <w:jc w:val="center"/>
                    <w:rPr>
                      <w:rFonts w:cs="Arial"/>
                      <w:b/>
                      <w:color w:val="000000"/>
                      <w:sz w:val="20"/>
                      <w:szCs w:val="20"/>
                    </w:rPr>
                  </w:pPr>
                  <w:r w:rsidRPr="00B642DF">
                    <w:rPr>
                      <w:rFonts w:cs="Arial"/>
                      <w:b/>
                      <w:color w:val="000000"/>
                      <w:sz w:val="20"/>
                      <w:szCs w:val="20"/>
                    </w:rPr>
                    <w:t xml:space="preserve">Amount of </w:t>
                  </w:r>
                  <w:r w:rsidR="00FC7958">
                    <w:rPr>
                      <w:rFonts w:cs="Arial"/>
                      <w:b/>
                      <w:color w:val="000000"/>
                      <w:sz w:val="20"/>
                      <w:szCs w:val="20"/>
                    </w:rPr>
                    <w:t>c</w:t>
                  </w:r>
                  <w:r w:rsidRPr="00B642DF">
                    <w:rPr>
                      <w:rFonts w:cs="Arial"/>
                      <w:b/>
                      <w:color w:val="000000"/>
                      <w:sz w:val="20"/>
                      <w:szCs w:val="20"/>
                    </w:rPr>
                    <w:t>laim</w:t>
                  </w:r>
                </w:p>
              </w:tc>
              <w:tc>
                <w:tcPr>
                  <w:tcW w:w="1440" w:type="dxa"/>
                  <w:gridSpan w:val="2"/>
                  <w:shd w:val="clear" w:color="auto" w:fill="F2F2F2"/>
                </w:tcPr>
                <w:p w14:paraId="59426A79" w14:textId="77777777" w:rsidR="00434BDB" w:rsidRPr="00B642DF" w:rsidRDefault="00434BDB" w:rsidP="00D67845">
                  <w:pPr>
                    <w:pStyle w:val="tableentry"/>
                    <w:tabs>
                      <w:tab w:val="clear" w:pos="216"/>
                      <w:tab w:val="left" w:pos="690"/>
                      <w:tab w:val="left" w:pos="1896"/>
                    </w:tabs>
                    <w:spacing w:before="120" w:after="120" w:line="220" w:lineRule="exact"/>
                    <w:ind w:right="105"/>
                    <w:jc w:val="center"/>
                    <w:rPr>
                      <w:rFonts w:cs="Arial"/>
                      <w:b/>
                      <w:color w:val="000000"/>
                      <w:sz w:val="20"/>
                      <w:szCs w:val="20"/>
                    </w:rPr>
                  </w:pPr>
                  <w:r w:rsidRPr="00B642DF">
                    <w:rPr>
                      <w:rFonts w:cs="Arial"/>
                      <w:b/>
                      <w:color w:val="000000"/>
                      <w:sz w:val="20"/>
                      <w:szCs w:val="20"/>
                    </w:rPr>
                    <w:t xml:space="preserve">Interest rate </w:t>
                  </w:r>
                </w:p>
              </w:tc>
              <w:tc>
                <w:tcPr>
                  <w:tcW w:w="1440" w:type="dxa"/>
                  <w:gridSpan w:val="2"/>
                  <w:shd w:val="clear" w:color="auto" w:fill="F2F2F2"/>
                </w:tcPr>
                <w:p w14:paraId="63FB9A7E" w14:textId="77777777" w:rsidR="00434BDB" w:rsidRPr="00B642DF" w:rsidRDefault="00434BDB" w:rsidP="00D67845">
                  <w:pPr>
                    <w:pStyle w:val="tableentry"/>
                    <w:tabs>
                      <w:tab w:val="clear" w:pos="216"/>
                      <w:tab w:val="left" w:pos="690"/>
                    </w:tabs>
                    <w:spacing w:before="120" w:after="120" w:line="220" w:lineRule="exact"/>
                    <w:ind w:right="22"/>
                    <w:jc w:val="center"/>
                    <w:rPr>
                      <w:rFonts w:cs="Arial"/>
                      <w:b/>
                      <w:color w:val="000000"/>
                      <w:sz w:val="20"/>
                      <w:szCs w:val="20"/>
                    </w:rPr>
                  </w:pPr>
                  <w:r w:rsidRPr="00B642DF">
                    <w:rPr>
                      <w:rFonts w:cs="Arial"/>
                      <w:b/>
                      <w:color w:val="000000"/>
                      <w:sz w:val="20"/>
                      <w:szCs w:val="20"/>
                    </w:rPr>
                    <w:t>Monthly payment</w:t>
                  </w:r>
                </w:p>
              </w:tc>
              <w:tc>
                <w:tcPr>
                  <w:tcW w:w="1566" w:type="dxa"/>
                  <w:gridSpan w:val="2"/>
                  <w:shd w:val="clear" w:color="auto" w:fill="F2F2F2"/>
                </w:tcPr>
                <w:p w14:paraId="4662C9A3" w14:textId="77777777" w:rsidR="00434BDB" w:rsidRPr="00B642DF" w:rsidRDefault="00434BDB" w:rsidP="00D67845">
                  <w:pPr>
                    <w:pStyle w:val="tableentry"/>
                    <w:tabs>
                      <w:tab w:val="clear" w:pos="216"/>
                      <w:tab w:val="left" w:pos="690"/>
                    </w:tabs>
                    <w:spacing w:before="120"/>
                    <w:jc w:val="center"/>
                    <w:rPr>
                      <w:rFonts w:cs="Arial"/>
                      <w:b/>
                      <w:color w:val="000000"/>
                      <w:sz w:val="20"/>
                      <w:szCs w:val="20"/>
                    </w:rPr>
                  </w:pPr>
                  <w:r w:rsidRPr="00B642DF">
                    <w:rPr>
                      <w:rFonts w:cs="Arial"/>
                      <w:b/>
                      <w:color w:val="000000"/>
                      <w:sz w:val="20"/>
                      <w:szCs w:val="20"/>
                    </w:rPr>
                    <w:t>Estimated total payments</w:t>
                  </w:r>
                </w:p>
              </w:tc>
            </w:tr>
            <w:tr w:rsidR="00434BDB" w:rsidRPr="00404244" w14:paraId="3E77CF28" w14:textId="77777777" w:rsidTr="00AC5E7C">
              <w:trPr>
                <w:cantSplit/>
                <w:trHeight w:val="576"/>
              </w:trPr>
              <w:tc>
                <w:tcPr>
                  <w:tcW w:w="2780" w:type="dxa"/>
                  <w:shd w:val="clear" w:color="auto" w:fill="auto"/>
                </w:tcPr>
                <w:p w14:paraId="277D7941" w14:textId="77777777" w:rsidR="00434BDB" w:rsidRPr="00B642DF" w:rsidRDefault="00434BDB" w:rsidP="00AC5E7C">
                  <w:pPr>
                    <w:pStyle w:val="tableentry"/>
                    <w:tabs>
                      <w:tab w:val="clear" w:pos="216"/>
                      <w:tab w:val="left" w:pos="690"/>
                    </w:tabs>
                    <w:spacing w:before="0" w:after="120" w:line="220" w:lineRule="exact"/>
                    <w:ind w:right="71"/>
                    <w:rPr>
                      <w:rFonts w:cs="Arial"/>
                      <w:color w:val="000000"/>
                      <w:sz w:val="20"/>
                      <w:szCs w:val="20"/>
                    </w:rPr>
                  </w:pPr>
                </w:p>
              </w:tc>
              <w:tc>
                <w:tcPr>
                  <w:tcW w:w="2044" w:type="dxa"/>
                  <w:tcBorders>
                    <w:bottom w:val="single" w:sz="8" w:space="0" w:color="auto"/>
                    <w:right w:val="single" w:sz="8" w:space="0" w:color="auto"/>
                  </w:tcBorders>
                  <w:shd w:val="clear" w:color="auto" w:fill="auto"/>
                </w:tcPr>
                <w:p w14:paraId="13A17381" w14:textId="77777777" w:rsidR="00434BDB" w:rsidRPr="00B642DF" w:rsidRDefault="00434BDB" w:rsidP="00AC5E7C">
                  <w:pPr>
                    <w:pStyle w:val="tableentry"/>
                    <w:tabs>
                      <w:tab w:val="clear" w:pos="216"/>
                      <w:tab w:val="left" w:pos="690"/>
                      <w:tab w:val="left" w:pos="1818"/>
                    </w:tabs>
                    <w:spacing w:before="0" w:after="120" w:line="220" w:lineRule="exact"/>
                    <w:rPr>
                      <w:rFonts w:cs="Arial"/>
                      <w:color w:val="000000"/>
                      <w:sz w:val="20"/>
                      <w:szCs w:val="20"/>
                    </w:rPr>
                  </w:pPr>
                </w:p>
              </w:tc>
              <w:tc>
                <w:tcPr>
                  <w:tcW w:w="270" w:type="dxa"/>
                  <w:tcBorders>
                    <w:left w:val="single" w:sz="8" w:space="0" w:color="auto"/>
                    <w:bottom w:val="single" w:sz="8" w:space="0" w:color="auto"/>
                    <w:right w:val="nil"/>
                  </w:tcBorders>
                  <w:shd w:val="clear" w:color="auto" w:fill="auto"/>
                </w:tcPr>
                <w:p w14:paraId="33D8DAE1" w14:textId="77777777" w:rsidR="00434BDB" w:rsidRPr="00B642DF" w:rsidRDefault="00434BDB" w:rsidP="00AC5E7C">
                  <w:pPr>
                    <w:pStyle w:val="tableentry"/>
                    <w:tabs>
                      <w:tab w:val="clear" w:pos="216"/>
                      <w:tab w:val="left" w:pos="690"/>
                      <w:tab w:val="left" w:pos="1818"/>
                    </w:tabs>
                    <w:spacing w:before="360" w:line="220" w:lineRule="exact"/>
                    <w:rPr>
                      <w:rFonts w:cs="Arial"/>
                      <w:color w:val="000000"/>
                      <w:sz w:val="20"/>
                      <w:szCs w:val="20"/>
                    </w:rPr>
                  </w:pPr>
                  <w:r w:rsidRPr="00B642DF">
                    <w:rPr>
                      <w:rFonts w:cs="Arial"/>
                      <w:color w:val="000000"/>
                      <w:sz w:val="20"/>
                      <w:szCs w:val="20"/>
                    </w:rPr>
                    <w:t>$</w:t>
                  </w:r>
                </w:p>
              </w:tc>
              <w:tc>
                <w:tcPr>
                  <w:tcW w:w="1260" w:type="dxa"/>
                  <w:tcBorders>
                    <w:left w:val="nil"/>
                  </w:tcBorders>
                  <w:shd w:val="clear" w:color="auto" w:fill="auto"/>
                </w:tcPr>
                <w:p w14:paraId="2151BA5D" w14:textId="77777777" w:rsidR="00434BDB" w:rsidRPr="00B642DF" w:rsidRDefault="00434BDB" w:rsidP="00AC5E7C">
                  <w:pPr>
                    <w:pStyle w:val="tableentry"/>
                    <w:tabs>
                      <w:tab w:val="clear" w:pos="216"/>
                      <w:tab w:val="left" w:pos="690"/>
                      <w:tab w:val="left" w:pos="1818"/>
                    </w:tabs>
                    <w:spacing w:before="360" w:line="220" w:lineRule="exact"/>
                    <w:rPr>
                      <w:rFonts w:cs="Arial"/>
                      <w:color w:val="000000"/>
                      <w:sz w:val="20"/>
                      <w:szCs w:val="20"/>
                    </w:rPr>
                  </w:pPr>
                </w:p>
              </w:tc>
              <w:tc>
                <w:tcPr>
                  <w:tcW w:w="1170" w:type="dxa"/>
                  <w:tcBorders>
                    <w:bottom w:val="single" w:sz="8" w:space="0" w:color="auto"/>
                    <w:right w:val="nil"/>
                  </w:tcBorders>
                  <w:shd w:val="clear" w:color="auto" w:fill="auto"/>
                </w:tcPr>
                <w:p w14:paraId="57674658" w14:textId="77777777" w:rsidR="00434BDB" w:rsidRPr="00B642DF" w:rsidRDefault="00434BDB" w:rsidP="00AC5E7C">
                  <w:pPr>
                    <w:pStyle w:val="tableentry"/>
                    <w:tabs>
                      <w:tab w:val="clear" w:pos="216"/>
                      <w:tab w:val="left" w:pos="690"/>
                    </w:tabs>
                    <w:spacing w:before="360" w:line="220" w:lineRule="exact"/>
                    <w:jc w:val="right"/>
                    <w:rPr>
                      <w:rFonts w:cs="Arial"/>
                      <w:color w:val="000000"/>
                      <w:sz w:val="20"/>
                      <w:szCs w:val="20"/>
                    </w:rPr>
                  </w:pPr>
                </w:p>
              </w:tc>
              <w:tc>
                <w:tcPr>
                  <w:tcW w:w="270" w:type="dxa"/>
                  <w:tcBorders>
                    <w:left w:val="nil"/>
                  </w:tcBorders>
                  <w:shd w:val="clear" w:color="auto" w:fill="auto"/>
                </w:tcPr>
                <w:p w14:paraId="30027F87" w14:textId="77777777" w:rsidR="00434BDB" w:rsidRPr="00B642DF" w:rsidRDefault="00434BDB" w:rsidP="00AC5E7C">
                  <w:pPr>
                    <w:pStyle w:val="tableentry"/>
                    <w:tabs>
                      <w:tab w:val="clear" w:pos="216"/>
                      <w:tab w:val="left" w:pos="690"/>
                    </w:tabs>
                    <w:spacing w:before="360" w:line="220" w:lineRule="exact"/>
                    <w:ind w:left="-72"/>
                    <w:rPr>
                      <w:rFonts w:cs="Arial"/>
                      <w:color w:val="000000"/>
                      <w:sz w:val="20"/>
                      <w:szCs w:val="20"/>
                    </w:rPr>
                  </w:pPr>
                  <w:r w:rsidRPr="00B642DF">
                    <w:rPr>
                      <w:rFonts w:cs="Arial"/>
                      <w:color w:val="000000"/>
                      <w:sz w:val="20"/>
                      <w:szCs w:val="20"/>
                    </w:rPr>
                    <w:t>%</w:t>
                  </w:r>
                </w:p>
              </w:tc>
              <w:tc>
                <w:tcPr>
                  <w:tcW w:w="270" w:type="dxa"/>
                  <w:tcBorders>
                    <w:bottom w:val="single" w:sz="8" w:space="0" w:color="auto"/>
                    <w:right w:val="nil"/>
                  </w:tcBorders>
                  <w:shd w:val="clear" w:color="auto" w:fill="auto"/>
                </w:tcPr>
                <w:p w14:paraId="6AE3248C" w14:textId="77777777" w:rsidR="00434BDB" w:rsidRPr="00B642DF" w:rsidRDefault="00434BDB" w:rsidP="00AC5E7C">
                  <w:pPr>
                    <w:pStyle w:val="tableentry"/>
                    <w:tabs>
                      <w:tab w:val="clear" w:pos="216"/>
                      <w:tab w:val="left" w:pos="690"/>
                    </w:tabs>
                    <w:spacing w:before="360" w:line="220" w:lineRule="exact"/>
                    <w:rPr>
                      <w:rFonts w:cs="Arial"/>
                      <w:color w:val="000000"/>
                      <w:sz w:val="20"/>
                      <w:szCs w:val="20"/>
                    </w:rPr>
                  </w:pPr>
                  <w:r w:rsidRPr="00B642DF">
                    <w:rPr>
                      <w:rFonts w:cs="Arial"/>
                      <w:color w:val="000000"/>
                      <w:sz w:val="20"/>
                      <w:szCs w:val="20"/>
                    </w:rPr>
                    <w:t>$</w:t>
                  </w:r>
                </w:p>
              </w:tc>
              <w:tc>
                <w:tcPr>
                  <w:tcW w:w="1170" w:type="dxa"/>
                  <w:tcBorders>
                    <w:left w:val="nil"/>
                  </w:tcBorders>
                  <w:shd w:val="clear" w:color="auto" w:fill="auto"/>
                </w:tcPr>
                <w:p w14:paraId="26FE0C24" w14:textId="77777777" w:rsidR="00434BDB" w:rsidRPr="00B642DF" w:rsidRDefault="00434BDB" w:rsidP="00AC5E7C">
                  <w:pPr>
                    <w:pStyle w:val="tableentry"/>
                    <w:tabs>
                      <w:tab w:val="clear" w:pos="216"/>
                      <w:tab w:val="left" w:pos="690"/>
                    </w:tabs>
                    <w:spacing w:before="360" w:line="220" w:lineRule="exact"/>
                    <w:rPr>
                      <w:rFonts w:cs="Arial"/>
                      <w:color w:val="000000"/>
                      <w:sz w:val="20"/>
                      <w:szCs w:val="20"/>
                    </w:rPr>
                  </w:pPr>
                </w:p>
              </w:tc>
              <w:tc>
                <w:tcPr>
                  <w:tcW w:w="270" w:type="dxa"/>
                  <w:tcBorders>
                    <w:bottom w:val="single" w:sz="8" w:space="0" w:color="auto"/>
                    <w:right w:val="nil"/>
                  </w:tcBorders>
                  <w:shd w:val="clear" w:color="auto" w:fill="auto"/>
                </w:tcPr>
                <w:p w14:paraId="7B248F86" w14:textId="77777777" w:rsidR="00434BDB" w:rsidRPr="00B642DF" w:rsidRDefault="00434BDB" w:rsidP="00AC5E7C">
                  <w:pPr>
                    <w:pStyle w:val="tableentry"/>
                    <w:tabs>
                      <w:tab w:val="clear" w:pos="216"/>
                      <w:tab w:val="left" w:pos="690"/>
                    </w:tabs>
                    <w:spacing w:before="360" w:line="220" w:lineRule="exact"/>
                    <w:rPr>
                      <w:rFonts w:cs="Arial"/>
                      <w:color w:val="000000"/>
                      <w:sz w:val="20"/>
                      <w:szCs w:val="20"/>
                    </w:rPr>
                  </w:pPr>
                  <w:r w:rsidRPr="00B642DF">
                    <w:rPr>
                      <w:rFonts w:cs="Arial"/>
                      <w:color w:val="000000"/>
                      <w:sz w:val="20"/>
                      <w:szCs w:val="20"/>
                    </w:rPr>
                    <w:t>$</w:t>
                  </w:r>
                </w:p>
              </w:tc>
              <w:tc>
                <w:tcPr>
                  <w:tcW w:w="1296" w:type="dxa"/>
                  <w:tcBorders>
                    <w:left w:val="nil"/>
                  </w:tcBorders>
                  <w:shd w:val="clear" w:color="auto" w:fill="auto"/>
                </w:tcPr>
                <w:p w14:paraId="44A30EB3" w14:textId="77777777" w:rsidR="00434BDB" w:rsidRPr="00B642DF" w:rsidRDefault="00434BDB" w:rsidP="00AC5E7C">
                  <w:pPr>
                    <w:pStyle w:val="tableentry"/>
                    <w:tabs>
                      <w:tab w:val="clear" w:pos="216"/>
                      <w:tab w:val="left" w:pos="690"/>
                    </w:tabs>
                    <w:spacing w:before="360" w:line="220" w:lineRule="exact"/>
                    <w:rPr>
                      <w:rFonts w:cs="Arial"/>
                      <w:color w:val="000000"/>
                      <w:sz w:val="20"/>
                      <w:szCs w:val="20"/>
                    </w:rPr>
                  </w:pPr>
                </w:p>
              </w:tc>
            </w:tr>
            <w:tr w:rsidR="00434BDB" w:rsidRPr="00404244" w14:paraId="61D1EE4B" w14:textId="77777777" w:rsidTr="00AC5E7C">
              <w:trPr>
                <w:trHeight w:val="576"/>
              </w:trPr>
              <w:tc>
                <w:tcPr>
                  <w:tcW w:w="2780" w:type="dxa"/>
                  <w:shd w:val="clear" w:color="auto" w:fill="auto"/>
                </w:tcPr>
                <w:p w14:paraId="1552FB1D" w14:textId="77777777" w:rsidR="00434BDB" w:rsidRPr="00B642DF" w:rsidRDefault="00434BDB" w:rsidP="00AC5E7C">
                  <w:pPr>
                    <w:pStyle w:val="tableentry"/>
                    <w:tabs>
                      <w:tab w:val="clear" w:pos="216"/>
                      <w:tab w:val="left" w:pos="690"/>
                      <w:tab w:val="left" w:pos="2485"/>
                    </w:tabs>
                    <w:spacing w:before="0" w:after="120" w:line="220" w:lineRule="exact"/>
                    <w:ind w:right="65"/>
                    <w:rPr>
                      <w:rFonts w:cs="Arial"/>
                      <w:color w:val="000000"/>
                      <w:sz w:val="20"/>
                      <w:szCs w:val="20"/>
                    </w:rPr>
                  </w:pPr>
                </w:p>
              </w:tc>
              <w:tc>
                <w:tcPr>
                  <w:tcW w:w="2044" w:type="dxa"/>
                  <w:tcBorders>
                    <w:bottom w:val="single" w:sz="8" w:space="0" w:color="auto"/>
                    <w:right w:val="single" w:sz="8" w:space="0" w:color="auto"/>
                  </w:tcBorders>
                  <w:shd w:val="clear" w:color="auto" w:fill="auto"/>
                </w:tcPr>
                <w:p w14:paraId="2B784940" w14:textId="77777777" w:rsidR="00434BDB" w:rsidRPr="00B642DF" w:rsidRDefault="00434BDB" w:rsidP="00AC5E7C">
                  <w:pPr>
                    <w:pStyle w:val="tableentry"/>
                    <w:tabs>
                      <w:tab w:val="clear" w:pos="216"/>
                      <w:tab w:val="left" w:pos="690"/>
                      <w:tab w:val="left" w:pos="1818"/>
                    </w:tabs>
                    <w:spacing w:before="0" w:after="120" w:line="220" w:lineRule="exact"/>
                    <w:rPr>
                      <w:rFonts w:cs="Arial"/>
                      <w:color w:val="000000"/>
                      <w:sz w:val="20"/>
                      <w:szCs w:val="20"/>
                    </w:rPr>
                  </w:pPr>
                </w:p>
              </w:tc>
              <w:tc>
                <w:tcPr>
                  <w:tcW w:w="270" w:type="dxa"/>
                  <w:tcBorders>
                    <w:left w:val="single" w:sz="8" w:space="0" w:color="auto"/>
                    <w:bottom w:val="single" w:sz="8" w:space="0" w:color="auto"/>
                    <w:right w:val="nil"/>
                  </w:tcBorders>
                  <w:shd w:val="clear" w:color="auto" w:fill="auto"/>
                </w:tcPr>
                <w:p w14:paraId="409EDB31" w14:textId="77777777" w:rsidR="00434BDB" w:rsidRPr="00B642DF" w:rsidRDefault="00434BDB" w:rsidP="005F2240">
                  <w:pPr>
                    <w:pStyle w:val="tableentry"/>
                    <w:tabs>
                      <w:tab w:val="clear" w:pos="216"/>
                      <w:tab w:val="left" w:pos="690"/>
                      <w:tab w:val="left" w:pos="1818"/>
                    </w:tabs>
                    <w:spacing w:before="360" w:line="220" w:lineRule="exact"/>
                    <w:rPr>
                      <w:rFonts w:cs="Arial"/>
                      <w:color w:val="000000"/>
                      <w:sz w:val="20"/>
                      <w:szCs w:val="20"/>
                    </w:rPr>
                  </w:pPr>
                  <w:r w:rsidRPr="00B642DF">
                    <w:rPr>
                      <w:rFonts w:cs="Arial"/>
                      <w:color w:val="000000"/>
                      <w:sz w:val="20"/>
                      <w:szCs w:val="20"/>
                    </w:rPr>
                    <w:t>$</w:t>
                  </w:r>
                </w:p>
              </w:tc>
              <w:tc>
                <w:tcPr>
                  <w:tcW w:w="1260" w:type="dxa"/>
                  <w:tcBorders>
                    <w:left w:val="nil"/>
                  </w:tcBorders>
                  <w:shd w:val="clear" w:color="auto" w:fill="auto"/>
                </w:tcPr>
                <w:p w14:paraId="294BB075" w14:textId="77777777" w:rsidR="00434BDB" w:rsidRPr="00B642DF" w:rsidRDefault="00434BDB" w:rsidP="005F2240">
                  <w:pPr>
                    <w:pStyle w:val="tableentry"/>
                    <w:tabs>
                      <w:tab w:val="clear" w:pos="216"/>
                      <w:tab w:val="left" w:pos="690"/>
                      <w:tab w:val="left" w:pos="1818"/>
                    </w:tabs>
                    <w:spacing w:before="360" w:line="220" w:lineRule="exact"/>
                    <w:rPr>
                      <w:rFonts w:cs="Arial"/>
                      <w:color w:val="000000"/>
                      <w:sz w:val="20"/>
                      <w:szCs w:val="20"/>
                    </w:rPr>
                  </w:pPr>
                </w:p>
              </w:tc>
              <w:tc>
                <w:tcPr>
                  <w:tcW w:w="1170" w:type="dxa"/>
                  <w:tcBorders>
                    <w:bottom w:val="single" w:sz="8" w:space="0" w:color="auto"/>
                    <w:right w:val="nil"/>
                  </w:tcBorders>
                  <w:shd w:val="clear" w:color="auto" w:fill="auto"/>
                </w:tcPr>
                <w:p w14:paraId="57BD412F" w14:textId="77777777" w:rsidR="00434BDB" w:rsidRPr="00B642DF" w:rsidRDefault="00434BDB" w:rsidP="005F2240">
                  <w:pPr>
                    <w:pStyle w:val="tableentry"/>
                    <w:tabs>
                      <w:tab w:val="clear" w:pos="216"/>
                      <w:tab w:val="left" w:pos="690"/>
                    </w:tabs>
                    <w:spacing w:before="360" w:line="220" w:lineRule="exact"/>
                    <w:jc w:val="right"/>
                    <w:rPr>
                      <w:rFonts w:cs="Arial"/>
                      <w:color w:val="000000"/>
                      <w:sz w:val="20"/>
                      <w:szCs w:val="20"/>
                    </w:rPr>
                  </w:pPr>
                </w:p>
              </w:tc>
              <w:tc>
                <w:tcPr>
                  <w:tcW w:w="270" w:type="dxa"/>
                  <w:tcBorders>
                    <w:left w:val="nil"/>
                  </w:tcBorders>
                  <w:shd w:val="clear" w:color="auto" w:fill="auto"/>
                </w:tcPr>
                <w:p w14:paraId="127A8942" w14:textId="77777777" w:rsidR="00434BDB" w:rsidRPr="00B642DF" w:rsidRDefault="00434BDB" w:rsidP="005F2240">
                  <w:pPr>
                    <w:pStyle w:val="tableentry"/>
                    <w:tabs>
                      <w:tab w:val="clear" w:pos="216"/>
                      <w:tab w:val="left" w:pos="690"/>
                    </w:tabs>
                    <w:spacing w:before="360" w:line="220" w:lineRule="exact"/>
                    <w:ind w:left="-72"/>
                    <w:rPr>
                      <w:rFonts w:cs="Arial"/>
                      <w:color w:val="000000"/>
                      <w:sz w:val="20"/>
                      <w:szCs w:val="20"/>
                    </w:rPr>
                  </w:pPr>
                  <w:r w:rsidRPr="00B642DF">
                    <w:rPr>
                      <w:rFonts w:cs="Arial"/>
                      <w:color w:val="000000"/>
                      <w:sz w:val="20"/>
                      <w:szCs w:val="20"/>
                    </w:rPr>
                    <w:t>%</w:t>
                  </w:r>
                </w:p>
              </w:tc>
              <w:tc>
                <w:tcPr>
                  <w:tcW w:w="270" w:type="dxa"/>
                  <w:tcBorders>
                    <w:bottom w:val="single" w:sz="8" w:space="0" w:color="auto"/>
                    <w:right w:val="nil"/>
                  </w:tcBorders>
                  <w:shd w:val="clear" w:color="auto" w:fill="auto"/>
                </w:tcPr>
                <w:p w14:paraId="01F07303" w14:textId="77777777" w:rsidR="00434BDB" w:rsidRPr="00B642DF" w:rsidRDefault="00434BDB" w:rsidP="005F2240">
                  <w:pPr>
                    <w:pStyle w:val="tableentry"/>
                    <w:tabs>
                      <w:tab w:val="clear" w:pos="216"/>
                      <w:tab w:val="left" w:pos="690"/>
                    </w:tabs>
                    <w:spacing w:before="360" w:line="220" w:lineRule="exact"/>
                    <w:rPr>
                      <w:rFonts w:cs="Arial"/>
                      <w:color w:val="000000"/>
                      <w:sz w:val="20"/>
                      <w:szCs w:val="20"/>
                    </w:rPr>
                  </w:pPr>
                  <w:r w:rsidRPr="00B642DF">
                    <w:rPr>
                      <w:rFonts w:cs="Arial"/>
                      <w:color w:val="000000"/>
                      <w:sz w:val="20"/>
                      <w:szCs w:val="20"/>
                    </w:rPr>
                    <w:t>$</w:t>
                  </w:r>
                </w:p>
              </w:tc>
              <w:tc>
                <w:tcPr>
                  <w:tcW w:w="1170" w:type="dxa"/>
                  <w:tcBorders>
                    <w:left w:val="nil"/>
                  </w:tcBorders>
                  <w:shd w:val="clear" w:color="auto" w:fill="auto"/>
                </w:tcPr>
                <w:p w14:paraId="0078D8E4" w14:textId="77777777" w:rsidR="00434BDB" w:rsidRPr="00B642DF" w:rsidRDefault="00434BDB" w:rsidP="005F2240">
                  <w:pPr>
                    <w:pStyle w:val="tableentry"/>
                    <w:tabs>
                      <w:tab w:val="clear" w:pos="216"/>
                      <w:tab w:val="left" w:pos="690"/>
                    </w:tabs>
                    <w:spacing w:before="360" w:line="220" w:lineRule="exact"/>
                    <w:rPr>
                      <w:rFonts w:cs="Arial"/>
                      <w:color w:val="000000"/>
                      <w:sz w:val="20"/>
                      <w:szCs w:val="20"/>
                    </w:rPr>
                  </w:pPr>
                </w:p>
              </w:tc>
              <w:tc>
                <w:tcPr>
                  <w:tcW w:w="270" w:type="dxa"/>
                  <w:tcBorders>
                    <w:bottom w:val="single" w:sz="8" w:space="0" w:color="auto"/>
                    <w:right w:val="nil"/>
                  </w:tcBorders>
                  <w:shd w:val="clear" w:color="auto" w:fill="auto"/>
                </w:tcPr>
                <w:p w14:paraId="3725490B" w14:textId="77777777" w:rsidR="00434BDB" w:rsidRPr="00B642DF" w:rsidRDefault="00434BDB" w:rsidP="005F2240">
                  <w:pPr>
                    <w:pStyle w:val="tableentry"/>
                    <w:tabs>
                      <w:tab w:val="clear" w:pos="216"/>
                      <w:tab w:val="left" w:pos="690"/>
                    </w:tabs>
                    <w:spacing w:before="360" w:line="220" w:lineRule="exact"/>
                    <w:rPr>
                      <w:rFonts w:cs="Arial"/>
                      <w:color w:val="000000"/>
                      <w:sz w:val="20"/>
                      <w:szCs w:val="20"/>
                    </w:rPr>
                  </w:pPr>
                  <w:r w:rsidRPr="00B642DF">
                    <w:rPr>
                      <w:rFonts w:cs="Arial"/>
                      <w:color w:val="000000"/>
                      <w:sz w:val="20"/>
                      <w:szCs w:val="20"/>
                    </w:rPr>
                    <w:t>$</w:t>
                  </w:r>
                </w:p>
              </w:tc>
              <w:tc>
                <w:tcPr>
                  <w:tcW w:w="1296" w:type="dxa"/>
                  <w:tcBorders>
                    <w:left w:val="nil"/>
                  </w:tcBorders>
                  <w:shd w:val="clear" w:color="auto" w:fill="auto"/>
                </w:tcPr>
                <w:p w14:paraId="2C700DE6" w14:textId="77777777" w:rsidR="00434BDB" w:rsidRPr="00B642DF" w:rsidRDefault="00434BDB" w:rsidP="005F2240">
                  <w:pPr>
                    <w:pStyle w:val="tableentry"/>
                    <w:tabs>
                      <w:tab w:val="clear" w:pos="216"/>
                      <w:tab w:val="left" w:pos="690"/>
                    </w:tabs>
                    <w:spacing w:before="360" w:line="220" w:lineRule="exact"/>
                    <w:rPr>
                      <w:rFonts w:cs="Arial"/>
                      <w:color w:val="000000"/>
                      <w:sz w:val="20"/>
                      <w:szCs w:val="20"/>
                    </w:rPr>
                  </w:pPr>
                </w:p>
              </w:tc>
            </w:tr>
            <w:tr w:rsidR="00434BDB" w:rsidRPr="00404244" w14:paraId="0BEBF52E" w14:textId="77777777" w:rsidTr="00AC5E7C">
              <w:trPr>
                <w:trHeight w:val="576"/>
              </w:trPr>
              <w:tc>
                <w:tcPr>
                  <w:tcW w:w="2780" w:type="dxa"/>
                  <w:shd w:val="clear" w:color="auto" w:fill="auto"/>
                </w:tcPr>
                <w:p w14:paraId="4DAFA6DC" w14:textId="77777777" w:rsidR="00434BDB" w:rsidRPr="00B642DF" w:rsidRDefault="00434BDB" w:rsidP="00AC5E7C">
                  <w:pPr>
                    <w:pStyle w:val="tableentry"/>
                    <w:tabs>
                      <w:tab w:val="clear" w:pos="216"/>
                      <w:tab w:val="left" w:pos="690"/>
                    </w:tabs>
                    <w:spacing w:before="0" w:after="120" w:line="220" w:lineRule="exact"/>
                    <w:ind w:right="65"/>
                    <w:rPr>
                      <w:rFonts w:cs="Arial"/>
                      <w:color w:val="000000"/>
                      <w:sz w:val="20"/>
                      <w:szCs w:val="20"/>
                    </w:rPr>
                  </w:pPr>
                </w:p>
              </w:tc>
              <w:tc>
                <w:tcPr>
                  <w:tcW w:w="2044" w:type="dxa"/>
                  <w:tcBorders>
                    <w:right w:val="single" w:sz="8" w:space="0" w:color="auto"/>
                  </w:tcBorders>
                  <w:shd w:val="clear" w:color="auto" w:fill="auto"/>
                </w:tcPr>
                <w:p w14:paraId="66A12A2D" w14:textId="77777777" w:rsidR="00434BDB" w:rsidRPr="00B642DF" w:rsidRDefault="00434BDB" w:rsidP="00AC5E7C">
                  <w:pPr>
                    <w:pStyle w:val="tableentry"/>
                    <w:tabs>
                      <w:tab w:val="clear" w:pos="216"/>
                      <w:tab w:val="left" w:pos="690"/>
                      <w:tab w:val="left" w:pos="1818"/>
                    </w:tabs>
                    <w:spacing w:before="0" w:after="120" w:line="220" w:lineRule="exact"/>
                    <w:rPr>
                      <w:rFonts w:cs="Arial"/>
                      <w:color w:val="000000"/>
                      <w:sz w:val="20"/>
                      <w:szCs w:val="20"/>
                    </w:rPr>
                  </w:pPr>
                </w:p>
              </w:tc>
              <w:tc>
                <w:tcPr>
                  <w:tcW w:w="270" w:type="dxa"/>
                  <w:tcBorders>
                    <w:left w:val="single" w:sz="8" w:space="0" w:color="auto"/>
                    <w:right w:val="nil"/>
                  </w:tcBorders>
                  <w:shd w:val="clear" w:color="auto" w:fill="auto"/>
                </w:tcPr>
                <w:p w14:paraId="4FDBDB89" w14:textId="77777777" w:rsidR="00434BDB" w:rsidRPr="00B642DF" w:rsidRDefault="00434BDB" w:rsidP="005F2240">
                  <w:pPr>
                    <w:pStyle w:val="tableentry"/>
                    <w:tabs>
                      <w:tab w:val="clear" w:pos="216"/>
                      <w:tab w:val="left" w:pos="690"/>
                      <w:tab w:val="left" w:pos="1818"/>
                    </w:tabs>
                    <w:spacing w:before="360" w:line="220" w:lineRule="exact"/>
                    <w:rPr>
                      <w:rFonts w:cs="Arial"/>
                      <w:color w:val="000000"/>
                      <w:sz w:val="20"/>
                      <w:szCs w:val="20"/>
                    </w:rPr>
                  </w:pPr>
                  <w:r w:rsidRPr="00B642DF">
                    <w:rPr>
                      <w:rFonts w:cs="Arial"/>
                      <w:color w:val="000000"/>
                      <w:sz w:val="20"/>
                      <w:szCs w:val="20"/>
                    </w:rPr>
                    <w:t>$</w:t>
                  </w:r>
                </w:p>
              </w:tc>
              <w:tc>
                <w:tcPr>
                  <w:tcW w:w="1260" w:type="dxa"/>
                  <w:tcBorders>
                    <w:left w:val="nil"/>
                  </w:tcBorders>
                  <w:shd w:val="clear" w:color="auto" w:fill="auto"/>
                </w:tcPr>
                <w:p w14:paraId="4081F2C8" w14:textId="77777777" w:rsidR="00434BDB" w:rsidRPr="00B642DF" w:rsidRDefault="00434BDB" w:rsidP="005F2240">
                  <w:pPr>
                    <w:pStyle w:val="tableentry"/>
                    <w:tabs>
                      <w:tab w:val="clear" w:pos="216"/>
                      <w:tab w:val="left" w:pos="690"/>
                      <w:tab w:val="left" w:pos="1818"/>
                    </w:tabs>
                    <w:spacing w:before="360" w:line="220" w:lineRule="exact"/>
                    <w:rPr>
                      <w:rFonts w:cs="Arial"/>
                      <w:color w:val="000000"/>
                      <w:sz w:val="20"/>
                      <w:szCs w:val="20"/>
                    </w:rPr>
                  </w:pPr>
                </w:p>
              </w:tc>
              <w:tc>
                <w:tcPr>
                  <w:tcW w:w="1170" w:type="dxa"/>
                  <w:tcBorders>
                    <w:right w:val="nil"/>
                  </w:tcBorders>
                  <w:shd w:val="clear" w:color="auto" w:fill="auto"/>
                </w:tcPr>
                <w:p w14:paraId="544BBE98" w14:textId="77777777" w:rsidR="00434BDB" w:rsidRPr="00B642DF" w:rsidRDefault="00434BDB" w:rsidP="005F2240">
                  <w:pPr>
                    <w:pStyle w:val="tableentry"/>
                    <w:tabs>
                      <w:tab w:val="clear" w:pos="216"/>
                      <w:tab w:val="left" w:pos="690"/>
                    </w:tabs>
                    <w:spacing w:before="360" w:line="220" w:lineRule="exact"/>
                    <w:jc w:val="right"/>
                    <w:rPr>
                      <w:rFonts w:cs="Arial"/>
                      <w:color w:val="000000"/>
                      <w:sz w:val="20"/>
                      <w:szCs w:val="20"/>
                    </w:rPr>
                  </w:pPr>
                </w:p>
              </w:tc>
              <w:tc>
                <w:tcPr>
                  <w:tcW w:w="270" w:type="dxa"/>
                  <w:tcBorders>
                    <w:left w:val="nil"/>
                  </w:tcBorders>
                  <w:shd w:val="clear" w:color="auto" w:fill="auto"/>
                </w:tcPr>
                <w:p w14:paraId="78DBA22F" w14:textId="77777777" w:rsidR="00434BDB" w:rsidRPr="00B642DF" w:rsidRDefault="00434BDB" w:rsidP="005F2240">
                  <w:pPr>
                    <w:pStyle w:val="tableentry"/>
                    <w:tabs>
                      <w:tab w:val="clear" w:pos="216"/>
                      <w:tab w:val="left" w:pos="690"/>
                    </w:tabs>
                    <w:spacing w:before="360" w:line="220" w:lineRule="exact"/>
                    <w:ind w:left="-72"/>
                    <w:rPr>
                      <w:rFonts w:cs="Arial"/>
                      <w:color w:val="000000"/>
                      <w:sz w:val="20"/>
                      <w:szCs w:val="20"/>
                    </w:rPr>
                  </w:pPr>
                  <w:r w:rsidRPr="00B642DF">
                    <w:rPr>
                      <w:rFonts w:cs="Arial"/>
                      <w:color w:val="000000"/>
                      <w:sz w:val="20"/>
                      <w:szCs w:val="20"/>
                    </w:rPr>
                    <w:t>%</w:t>
                  </w:r>
                </w:p>
              </w:tc>
              <w:tc>
                <w:tcPr>
                  <w:tcW w:w="270" w:type="dxa"/>
                  <w:tcBorders>
                    <w:right w:val="nil"/>
                  </w:tcBorders>
                  <w:shd w:val="clear" w:color="auto" w:fill="auto"/>
                </w:tcPr>
                <w:p w14:paraId="1CE9E488" w14:textId="77777777" w:rsidR="00434BDB" w:rsidRPr="00B642DF" w:rsidRDefault="00434BDB" w:rsidP="005F2240">
                  <w:pPr>
                    <w:pStyle w:val="tableentry"/>
                    <w:tabs>
                      <w:tab w:val="clear" w:pos="216"/>
                      <w:tab w:val="left" w:pos="690"/>
                    </w:tabs>
                    <w:spacing w:before="360" w:line="220" w:lineRule="exact"/>
                    <w:rPr>
                      <w:rFonts w:cs="Arial"/>
                      <w:color w:val="000000"/>
                      <w:sz w:val="20"/>
                      <w:szCs w:val="20"/>
                    </w:rPr>
                  </w:pPr>
                  <w:r w:rsidRPr="00B642DF">
                    <w:rPr>
                      <w:rFonts w:cs="Arial"/>
                      <w:color w:val="000000"/>
                      <w:sz w:val="20"/>
                      <w:szCs w:val="20"/>
                    </w:rPr>
                    <w:t>$</w:t>
                  </w:r>
                </w:p>
              </w:tc>
              <w:tc>
                <w:tcPr>
                  <w:tcW w:w="1170" w:type="dxa"/>
                  <w:tcBorders>
                    <w:left w:val="nil"/>
                  </w:tcBorders>
                  <w:shd w:val="clear" w:color="auto" w:fill="auto"/>
                </w:tcPr>
                <w:p w14:paraId="53F0E7D5" w14:textId="77777777" w:rsidR="00434BDB" w:rsidRPr="00B642DF" w:rsidRDefault="00434BDB" w:rsidP="005F2240">
                  <w:pPr>
                    <w:pStyle w:val="tableentry"/>
                    <w:tabs>
                      <w:tab w:val="clear" w:pos="216"/>
                      <w:tab w:val="left" w:pos="690"/>
                    </w:tabs>
                    <w:spacing w:before="360" w:line="220" w:lineRule="exact"/>
                    <w:rPr>
                      <w:rFonts w:cs="Arial"/>
                      <w:color w:val="000000"/>
                      <w:sz w:val="20"/>
                      <w:szCs w:val="20"/>
                    </w:rPr>
                  </w:pPr>
                </w:p>
              </w:tc>
              <w:tc>
                <w:tcPr>
                  <w:tcW w:w="270" w:type="dxa"/>
                  <w:tcBorders>
                    <w:right w:val="nil"/>
                  </w:tcBorders>
                  <w:shd w:val="clear" w:color="auto" w:fill="auto"/>
                </w:tcPr>
                <w:p w14:paraId="5BFAB995" w14:textId="77777777" w:rsidR="00434BDB" w:rsidRPr="00B642DF" w:rsidRDefault="00434BDB" w:rsidP="005F2240">
                  <w:pPr>
                    <w:pStyle w:val="tableentry"/>
                    <w:tabs>
                      <w:tab w:val="clear" w:pos="216"/>
                      <w:tab w:val="left" w:pos="690"/>
                    </w:tabs>
                    <w:spacing w:before="360" w:line="220" w:lineRule="exact"/>
                    <w:rPr>
                      <w:rFonts w:cs="Arial"/>
                      <w:color w:val="000000"/>
                      <w:sz w:val="20"/>
                      <w:szCs w:val="20"/>
                    </w:rPr>
                  </w:pPr>
                  <w:r w:rsidRPr="00B642DF">
                    <w:rPr>
                      <w:rFonts w:cs="Arial"/>
                      <w:color w:val="000000"/>
                      <w:sz w:val="20"/>
                      <w:szCs w:val="20"/>
                    </w:rPr>
                    <w:t>$</w:t>
                  </w:r>
                </w:p>
              </w:tc>
              <w:tc>
                <w:tcPr>
                  <w:tcW w:w="1296" w:type="dxa"/>
                  <w:tcBorders>
                    <w:left w:val="nil"/>
                  </w:tcBorders>
                  <w:shd w:val="clear" w:color="auto" w:fill="auto"/>
                </w:tcPr>
                <w:p w14:paraId="3CAE75DA" w14:textId="77777777" w:rsidR="00434BDB" w:rsidRPr="00B642DF" w:rsidRDefault="00434BDB" w:rsidP="005F2240">
                  <w:pPr>
                    <w:pStyle w:val="tableentry"/>
                    <w:tabs>
                      <w:tab w:val="clear" w:pos="216"/>
                      <w:tab w:val="left" w:pos="690"/>
                    </w:tabs>
                    <w:spacing w:before="360" w:line="220" w:lineRule="exact"/>
                    <w:rPr>
                      <w:rFonts w:cs="Arial"/>
                      <w:color w:val="000000"/>
                      <w:sz w:val="20"/>
                      <w:szCs w:val="20"/>
                    </w:rPr>
                  </w:pPr>
                </w:p>
              </w:tc>
            </w:tr>
            <w:tr w:rsidR="00275724" w:rsidRPr="00404244" w14:paraId="299A4451" w14:textId="77777777" w:rsidTr="00AC5E7C">
              <w:trPr>
                <w:trHeight w:val="576"/>
              </w:trPr>
              <w:tc>
                <w:tcPr>
                  <w:tcW w:w="2780" w:type="dxa"/>
                  <w:shd w:val="clear" w:color="auto" w:fill="auto"/>
                </w:tcPr>
                <w:p w14:paraId="76299609" w14:textId="77777777" w:rsidR="00275724" w:rsidRPr="00B642DF" w:rsidRDefault="00275724" w:rsidP="00AC5E7C">
                  <w:pPr>
                    <w:pStyle w:val="tableentry"/>
                    <w:tabs>
                      <w:tab w:val="clear" w:pos="216"/>
                      <w:tab w:val="left" w:pos="690"/>
                    </w:tabs>
                    <w:spacing w:before="0" w:after="120" w:line="220" w:lineRule="exact"/>
                    <w:ind w:right="65"/>
                    <w:rPr>
                      <w:rFonts w:cs="Arial"/>
                      <w:color w:val="000000"/>
                      <w:sz w:val="20"/>
                      <w:szCs w:val="20"/>
                    </w:rPr>
                  </w:pPr>
                </w:p>
              </w:tc>
              <w:tc>
                <w:tcPr>
                  <w:tcW w:w="2044" w:type="dxa"/>
                  <w:tcBorders>
                    <w:right w:val="single" w:sz="8" w:space="0" w:color="auto"/>
                  </w:tcBorders>
                  <w:shd w:val="clear" w:color="auto" w:fill="auto"/>
                </w:tcPr>
                <w:p w14:paraId="346DDD8B" w14:textId="77777777" w:rsidR="00275724" w:rsidRPr="00B642DF" w:rsidRDefault="00275724" w:rsidP="00AC5E7C">
                  <w:pPr>
                    <w:pStyle w:val="tableentry"/>
                    <w:tabs>
                      <w:tab w:val="clear" w:pos="216"/>
                      <w:tab w:val="left" w:pos="690"/>
                      <w:tab w:val="left" w:pos="1818"/>
                    </w:tabs>
                    <w:spacing w:before="0" w:after="120" w:line="220" w:lineRule="exact"/>
                    <w:rPr>
                      <w:rFonts w:cs="Arial"/>
                      <w:color w:val="000000"/>
                      <w:sz w:val="20"/>
                      <w:szCs w:val="20"/>
                    </w:rPr>
                  </w:pPr>
                </w:p>
              </w:tc>
              <w:tc>
                <w:tcPr>
                  <w:tcW w:w="270" w:type="dxa"/>
                  <w:tcBorders>
                    <w:left w:val="single" w:sz="8" w:space="0" w:color="auto"/>
                    <w:right w:val="nil"/>
                  </w:tcBorders>
                  <w:shd w:val="clear" w:color="auto" w:fill="auto"/>
                </w:tcPr>
                <w:p w14:paraId="75D8E427" w14:textId="77777777" w:rsidR="00275724" w:rsidRPr="00B642DF" w:rsidRDefault="00DD2A92" w:rsidP="005F2240">
                  <w:pPr>
                    <w:pStyle w:val="tableentry"/>
                    <w:tabs>
                      <w:tab w:val="clear" w:pos="216"/>
                      <w:tab w:val="left" w:pos="690"/>
                      <w:tab w:val="left" w:pos="1818"/>
                    </w:tabs>
                    <w:spacing w:before="360" w:line="220" w:lineRule="exact"/>
                    <w:rPr>
                      <w:rFonts w:cs="Arial"/>
                      <w:color w:val="000000"/>
                      <w:sz w:val="20"/>
                      <w:szCs w:val="20"/>
                    </w:rPr>
                  </w:pPr>
                  <w:r>
                    <w:rPr>
                      <w:rFonts w:cs="Arial"/>
                      <w:color w:val="000000"/>
                      <w:sz w:val="20"/>
                      <w:szCs w:val="20"/>
                    </w:rPr>
                    <w:t>$</w:t>
                  </w:r>
                </w:p>
              </w:tc>
              <w:tc>
                <w:tcPr>
                  <w:tcW w:w="1260" w:type="dxa"/>
                  <w:tcBorders>
                    <w:left w:val="nil"/>
                  </w:tcBorders>
                  <w:shd w:val="clear" w:color="auto" w:fill="auto"/>
                </w:tcPr>
                <w:p w14:paraId="1CB59106" w14:textId="77777777" w:rsidR="00275724" w:rsidRPr="00B642DF" w:rsidRDefault="00275724" w:rsidP="005F2240">
                  <w:pPr>
                    <w:pStyle w:val="tableentry"/>
                    <w:tabs>
                      <w:tab w:val="clear" w:pos="216"/>
                      <w:tab w:val="left" w:pos="690"/>
                      <w:tab w:val="left" w:pos="1818"/>
                    </w:tabs>
                    <w:spacing w:before="360" w:line="220" w:lineRule="exact"/>
                    <w:rPr>
                      <w:rFonts w:cs="Arial"/>
                      <w:color w:val="000000"/>
                      <w:sz w:val="20"/>
                      <w:szCs w:val="20"/>
                    </w:rPr>
                  </w:pPr>
                </w:p>
              </w:tc>
              <w:tc>
                <w:tcPr>
                  <w:tcW w:w="1170" w:type="dxa"/>
                  <w:tcBorders>
                    <w:right w:val="nil"/>
                  </w:tcBorders>
                  <w:shd w:val="clear" w:color="auto" w:fill="auto"/>
                </w:tcPr>
                <w:p w14:paraId="7C895989" w14:textId="77777777" w:rsidR="00275724" w:rsidRPr="00B642DF" w:rsidRDefault="00275724" w:rsidP="005F2240">
                  <w:pPr>
                    <w:pStyle w:val="tableentry"/>
                    <w:tabs>
                      <w:tab w:val="clear" w:pos="216"/>
                      <w:tab w:val="left" w:pos="690"/>
                    </w:tabs>
                    <w:spacing w:before="360" w:line="220" w:lineRule="exact"/>
                    <w:jc w:val="right"/>
                    <w:rPr>
                      <w:rFonts w:cs="Arial"/>
                      <w:color w:val="000000"/>
                      <w:sz w:val="20"/>
                      <w:szCs w:val="20"/>
                    </w:rPr>
                  </w:pPr>
                </w:p>
              </w:tc>
              <w:tc>
                <w:tcPr>
                  <w:tcW w:w="270" w:type="dxa"/>
                  <w:tcBorders>
                    <w:left w:val="nil"/>
                  </w:tcBorders>
                  <w:shd w:val="clear" w:color="auto" w:fill="auto"/>
                </w:tcPr>
                <w:p w14:paraId="3C3CCC1D" w14:textId="77777777" w:rsidR="00275724" w:rsidRPr="00B642DF" w:rsidRDefault="00DD2A92" w:rsidP="005F2240">
                  <w:pPr>
                    <w:pStyle w:val="tableentry"/>
                    <w:tabs>
                      <w:tab w:val="clear" w:pos="216"/>
                      <w:tab w:val="left" w:pos="690"/>
                    </w:tabs>
                    <w:spacing w:before="360" w:line="220" w:lineRule="exact"/>
                    <w:ind w:left="-72"/>
                    <w:rPr>
                      <w:rFonts w:cs="Arial"/>
                      <w:color w:val="000000"/>
                      <w:sz w:val="20"/>
                      <w:szCs w:val="20"/>
                    </w:rPr>
                  </w:pPr>
                  <w:r>
                    <w:rPr>
                      <w:rFonts w:cs="Arial"/>
                      <w:color w:val="000000"/>
                      <w:sz w:val="20"/>
                      <w:szCs w:val="20"/>
                    </w:rPr>
                    <w:t>%</w:t>
                  </w:r>
                </w:p>
              </w:tc>
              <w:tc>
                <w:tcPr>
                  <w:tcW w:w="270" w:type="dxa"/>
                  <w:tcBorders>
                    <w:right w:val="nil"/>
                  </w:tcBorders>
                  <w:shd w:val="clear" w:color="auto" w:fill="auto"/>
                </w:tcPr>
                <w:p w14:paraId="036F4B62" w14:textId="77777777" w:rsidR="00275724" w:rsidRPr="00B642DF" w:rsidRDefault="00DD2A92" w:rsidP="005F2240">
                  <w:pPr>
                    <w:pStyle w:val="tableentry"/>
                    <w:tabs>
                      <w:tab w:val="clear" w:pos="216"/>
                      <w:tab w:val="left" w:pos="690"/>
                    </w:tabs>
                    <w:spacing w:before="360" w:line="220" w:lineRule="exact"/>
                    <w:rPr>
                      <w:rFonts w:cs="Arial"/>
                      <w:color w:val="000000"/>
                      <w:sz w:val="20"/>
                      <w:szCs w:val="20"/>
                    </w:rPr>
                  </w:pPr>
                  <w:r>
                    <w:rPr>
                      <w:rFonts w:cs="Arial"/>
                      <w:color w:val="000000"/>
                      <w:sz w:val="20"/>
                      <w:szCs w:val="20"/>
                    </w:rPr>
                    <w:t>$</w:t>
                  </w:r>
                </w:p>
              </w:tc>
              <w:tc>
                <w:tcPr>
                  <w:tcW w:w="1170" w:type="dxa"/>
                  <w:tcBorders>
                    <w:left w:val="nil"/>
                  </w:tcBorders>
                  <w:shd w:val="clear" w:color="auto" w:fill="auto"/>
                </w:tcPr>
                <w:p w14:paraId="5FAB8FB8" w14:textId="77777777" w:rsidR="00275724" w:rsidRPr="00B642DF" w:rsidRDefault="00275724" w:rsidP="005F2240">
                  <w:pPr>
                    <w:pStyle w:val="tableentry"/>
                    <w:tabs>
                      <w:tab w:val="clear" w:pos="216"/>
                      <w:tab w:val="left" w:pos="690"/>
                    </w:tabs>
                    <w:spacing w:before="360" w:line="220" w:lineRule="exact"/>
                    <w:rPr>
                      <w:rFonts w:cs="Arial"/>
                      <w:color w:val="000000"/>
                      <w:sz w:val="20"/>
                      <w:szCs w:val="20"/>
                    </w:rPr>
                  </w:pPr>
                </w:p>
              </w:tc>
              <w:tc>
                <w:tcPr>
                  <w:tcW w:w="270" w:type="dxa"/>
                  <w:tcBorders>
                    <w:right w:val="nil"/>
                  </w:tcBorders>
                  <w:shd w:val="clear" w:color="auto" w:fill="auto"/>
                </w:tcPr>
                <w:p w14:paraId="53B56A9F" w14:textId="77777777" w:rsidR="00275724" w:rsidRPr="00B642DF" w:rsidRDefault="00DD2A92" w:rsidP="005F2240">
                  <w:pPr>
                    <w:pStyle w:val="tableentry"/>
                    <w:tabs>
                      <w:tab w:val="clear" w:pos="216"/>
                      <w:tab w:val="left" w:pos="690"/>
                    </w:tabs>
                    <w:spacing w:before="360" w:line="220" w:lineRule="exact"/>
                    <w:rPr>
                      <w:rFonts w:cs="Arial"/>
                      <w:color w:val="000000"/>
                      <w:sz w:val="20"/>
                      <w:szCs w:val="20"/>
                    </w:rPr>
                  </w:pPr>
                  <w:r>
                    <w:rPr>
                      <w:rFonts w:cs="Arial"/>
                      <w:color w:val="000000"/>
                      <w:sz w:val="20"/>
                      <w:szCs w:val="20"/>
                    </w:rPr>
                    <w:t>$</w:t>
                  </w:r>
                </w:p>
              </w:tc>
              <w:tc>
                <w:tcPr>
                  <w:tcW w:w="1296" w:type="dxa"/>
                  <w:tcBorders>
                    <w:left w:val="nil"/>
                  </w:tcBorders>
                  <w:shd w:val="clear" w:color="auto" w:fill="auto"/>
                </w:tcPr>
                <w:p w14:paraId="71C83B5D" w14:textId="77777777" w:rsidR="00275724" w:rsidRPr="00B642DF" w:rsidRDefault="00275724" w:rsidP="005F2240">
                  <w:pPr>
                    <w:pStyle w:val="tableentry"/>
                    <w:tabs>
                      <w:tab w:val="clear" w:pos="216"/>
                      <w:tab w:val="left" w:pos="690"/>
                    </w:tabs>
                    <w:spacing w:before="360" w:line="220" w:lineRule="exact"/>
                    <w:rPr>
                      <w:rFonts w:cs="Arial"/>
                      <w:color w:val="000000"/>
                      <w:sz w:val="20"/>
                      <w:szCs w:val="20"/>
                    </w:rPr>
                  </w:pPr>
                </w:p>
              </w:tc>
            </w:tr>
          </w:tbl>
          <w:p w14:paraId="1E3B8FB3" w14:textId="77777777" w:rsidR="00661AD3" w:rsidRDefault="00661AD3" w:rsidP="006226D0">
            <w:pPr>
              <w:spacing w:after="0" w:line="240" w:lineRule="auto"/>
              <w:rPr>
                <w:rFonts w:ascii="Arial" w:hAnsi="Arial" w:cs="Arial"/>
                <w:b/>
                <w:sz w:val="20"/>
                <w:szCs w:val="20"/>
              </w:rPr>
            </w:pPr>
          </w:p>
          <w:p w14:paraId="6E04894F" w14:textId="77777777" w:rsidR="00661AD3" w:rsidRPr="00F32737" w:rsidRDefault="00661AD3" w:rsidP="00BD339B">
            <w:pPr>
              <w:pStyle w:val="tableentry"/>
              <w:tabs>
                <w:tab w:val="clear" w:pos="216"/>
                <w:tab w:val="left" w:pos="360"/>
                <w:tab w:val="left" w:pos="683"/>
                <w:tab w:val="left" w:pos="848"/>
              </w:tabs>
              <w:spacing w:before="120"/>
              <w:ind w:left="360" w:firstLine="333"/>
              <w:rPr>
                <w:sz w:val="20"/>
                <w:szCs w:val="20"/>
              </w:rPr>
            </w:pPr>
            <w:r w:rsidRPr="00F32737">
              <w:rPr>
                <w:i/>
                <w:sz w:val="20"/>
                <w:szCs w:val="20"/>
              </w:rPr>
              <w:t>Insert additional claims as needed.</w:t>
            </w:r>
          </w:p>
          <w:p w14:paraId="3F14A03F" w14:textId="77777777" w:rsidR="00661AD3" w:rsidRDefault="00661AD3" w:rsidP="006226D0">
            <w:pPr>
              <w:spacing w:after="0" w:line="240" w:lineRule="auto"/>
              <w:rPr>
                <w:rFonts w:ascii="Arial" w:hAnsi="Arial" w:cs="Arial"/>
                <w:b/>
                <w:sz w:val="20"/>
                <w:szCs w:val="20"/>
              </w:rPr>
            </w:pPr>
          </w:p>
          <w:p w14:paraId="1554772B" w14:textId="77777777" w:rsidR="00661AD3" w:rsidRPr="006226D0" w:rsidRDefault="00661AD3" w:rsidP="006226D0">
            <w:pPr>
              <w:spacing w:after="0" w:line="240" w:lineRule="auto"/>
              <w:rPr>
                <w:rFonts w:ascii="Arial" w:hAnsi="Arial" w:cs="Arial"/>
                <w:b/>
                <w:sz w:val="20"/>
                <w:szCs w:val="20"/>
              </w:rPr>
            </w:pPr>
          </w:p>
        </w:tc>
      </w:tr>
      <w:tr w:rsidR="008913B5" w:rsidRPr="00A96E6F" w14:paraId="27C939CE" w14:textId="77777777" w:rsidTr="006B045A">
        <w:tblPrEx>
          <w:tblLook w:val="0000" w:firstRow="0" w:lastRow="0" w:firstColumn="0" w:lastColumn="0" w:noHBand="0" w:noVBand="0"/>
        </w:tblPrEx>
        <w:trPr>
          <w:gridAfter w:val="2"/>
          <w:wAfter w:w="106" w:type="dxa"/>
          <w:trHeight w:val="2511"/>
          <w:tblHeader/>
        </w:trPr>
        <w:tc>
          <w:tcPr>
            <w:tcW w:w="10978" w:type="dxa"/>
            <w:gridSpan w:val="13"/>
            <w:tcBorders>
              <w:top w:val="nil"/>
              <w:bottom w:val="nil"/>
            </w:tcBorders>
            <w:shd w:val="clear" w:color="auto" w:fill="auto"/>
          </w:tcPr>
          <w:p w14:paraId="2C5654C4" w14:textId="77777777" w:rsidR="00C82ACA" w:rsidRPr="00F32737" w:rsidRDefault="00C82ACA" w:rsidP="009000E9">
            <w:pPr>
              <w:pStyle w:val="tableentry"/>
              <w:numPr>
                <w:ilvl w:val="0"/>
                <w:numId w:val="6"/>
              </w:numPr>
              <w:tabs>
                <w:tab w:val="clear" w:pos="216"/>
                <w:tab w:val="left" w:pos="360"/>
              </w:tabs>
              <w:spacing w:before="0"/>
              <w:rPr>
                <w:rFonts w:cs="Arial"/>
                <w:b/>
                <w:sz w:val="22"/>
                <w:szCs w:val="22"/>
              </w:rPr>
            </w:pPr>
            <w:r w:rsidRPr="00F32737">
              <w:rPr>
                <w:rFonts w:cs="Arial"/>
                <w:b/>
                <w:sz w:val="22"/>
                <w:szCs w:val="22"/>
              </w:rPr>
              <w:lastRenderedPageBreak/>
              <w:t>Surrender of collateral</w:t>
            </w:r>
            <w:r w:rsidR="0065757A" w:rsidRPr="00F32737">
              <w:rPr>
                <w:rFonts w:cs="Arial"/>
                <w:b/>
                <w:sz w:val="22"/>
                <w:szCs w:val="22"/>
              </w:rPr>
              <w:t xml:space="preserve"> to secured creditors</w:t>
            </w:r>
            <w:r w:rsidRPr="00F32737">
              <w:rPr>
                <w:rFonts w:cs="Arial"/>
                <w:b/>
                <w:sz w:val="22"/>
                <w:szCs w:val="22"/>
              </w:rPr>
              <w:t xml:space="preserve">. </w:t>
            </w:r>
          </w:p>
          <w:p w14:paraId="06FEA2E5" w14:textId="77777777" w:rsidR="00C82ACA" w:rsidRPr="00916AA6" w:rsidRDefault="00C82ACA" w:rsidP="004B243C">
            <w:pPr>
              <w:pStyle w:val="tableentry"/>
              <w:tabs>
                <w:tab w:val="clear" w:pos="216"/>
                <w:tab w:val="left" w:pos="360"/>
                <w:tab w:val="left" w:pos="3322"/>
                <w:tab w:val="left" w:pos="4582"/>
                <w:tab w:val="left" w:pos="5662"/>
                <w:tab w:val="left" w:pos="5752"/>
                <w:tab w:val="left" w:pos="6292"/>
              </w:tabs>
              <w:spacing w:before="120" w:after="120"/>
              <w:ind w:left="360"/>
              <w:rPr>
                <w:rFonts w:cs="Arial"/>
                <w:i/>
                <w:sz w:val="22"/>
                <w:szCs w:val="22"/>
              </w:rPr>
            </w:pPr>
            <w:r w:rsidRPr="00F32737">
              <w:rPr>
                <w:rFonts w:cs="Arial"/>
                <w:i/>
                <w:sz w:val="22"/>
                <w:szCs w:val="22"/>
              </w:rPr>
              <w:t>Check one.</w:t>
            </w:r>
            <w:r w:rsidR="0039507E">
              <w:rPr>
                <w:rFonts w:cs="Arial"/>
                <w:i/>
                <w:sz w:val="22"/>
                <w:szCs w:val="22"/>
              </w:rPr>
              <w:t xml:space="preserve"> </w:t>
            </w:r>
            <w:r w:rsidR="00A92286" w:rsidRPr="00916AA6">
              <w:rPr>
                <w:rFonts w:cs="Arial"/>
                <w:i/>
                <w:sz w:val="22"/>
                <w:szCs w:val="22"/>
                <w:u w:val="single"/>
              </w:rPr>
              <w:t>If neither box is checked, “None” applies.</w:t>
            </w:r>
          </w:p>
          <w:tbl>
            <w:tblPr>
              <w:tblW w:w="9822" w:type="dxa"/>
              <w:tblInd w:w="413" w:type="dxa"/>
              <w:tblLayout w:type="fixed"/>
              <w:tblCellMar>
                <w:left w:w="115" w:type="dxa"/>
                <w:right w:w="115" w:type="dxa"/>
              </w:tblCellMar>
              <w:tblLook w:val="04A0" w:firstRow="1" w:lastRow="0" w:firstColumn="1" w:lastColumn="0" w:noHBand="0" w:noVBand="1"/>
            </w:tblPr>
            <w:tblGrid>
              <w:gridCol w:w="270"/>
              <w:gridCol w:w="9552"/>
            </w:tblGrid>
            <w:tr w:rsidR="00F5277A" w:rsidRPr="009945CC" w14:paraId="51DF2E0C" w14:textId="77777777" w:rsidTr="0050691D">
              <w:trPr>
                <w:trHeight w:hRule="exact" w:val="288"/>
              </w:trPr>
              <w:tc>
                <w:tcPr>
                  <w:tcW w:w="270" w:type="dxa"/>
                  <w:tcBorders>
                    <w:top w:val="single" w:sz="8" w:space="0" w:color="auto"/>
                    <w:left w:val="single" w:sz="8" w:space="0" w:color="auto"/>
                    <w:bottom w:val="single" w:sz="8" w:space="0" w:color="auto"/>
                    <w:right w:val="single" w:sz="8" w:space="0" w:color="auto"/>
                  </w:tcBorders>
                  <w:shd w:val="clear" w:color="auto" w:fill="auto"/>
                </w:tcPr>
                <w:p w14:paraId="71BBEDCD" w14:textId="77777777" w:rsidR="00F5277A" w:rsidRPr="009945CC" w:rsidRDefault="00F5277A" w:rsidP="0050691D">
                  <w:pPr>
                    <w:widowControl w:val="0"/>
                    <w:tabs>
                      <w:tab w:val="left" w:pos="216"/>
                    </w:tabs>
                    <w:autoSpaceDE w:val="0"/>
                    <w:autoSpaceDN w:val="0"/>
                    <w:adjustRightInd w:val="0"/>
                    <w:spacing w:after="0" w:line="240" w:lineRule="auto"/>
                    <w:ind w:right="720"/>
                    <w:jc w:val="center"/>
                    <w:rPr>
                      <w:rFonts w:ascii="Arial" w:eastAsia="Times New Roman" w:hAnsi="Arial" w:cs="Arial"/>
                    </w:rPr>
                  </w:pPr>
                </w:p>
              </w:tc>
              <w:tc>
                <w:tcPr>
                  <w:tcW w:w="9552" w:type="dxa"/>
                  <w:tcBorders>
                    <w:left w:val="single" w:sz="8" w:space="0" w:color="auto"/>
                  </w:tcBorders>
                  <w:shd w:val="clear" w:color="auto" w:fill="auto"/>
                </w:tcPr>
                <w:p w14:paraId="519EBDAB" w14:textId="77777777" w:rsidR="00F5277A" w:rsidRPr="009945CC" w:rsidRDefault="00F5277A" w:rsidP="00F5277A">
                  <w:pPr>
                    <w:widowControl w:val="0"/>
                    <w:tabs>
                      <w:tab w:val="left" w:pos="703"/>
                      <w:tab w:val="left" w:pos="3300"/>
                      <w:tab w:val="left" w:pos="4582"/>
                      <w:tab w:val="left" w:pos="5662"/>
                      <w:tab w:val="left" w:pos="5752"/>
                      <w:tab w:val="left" w:pos="6292"/>
                    </w:tabs>
                    <w:autoSpaceDE w:val="0"/>
                    <w:autoSpaceDN w:val="0"/>
                    <w:adjustRightInd w:val="0"/>
                    <w:spacing w:after="0" w:line="240" w:lineRule="auto"/>
                    <w:rPr>
                      <w:rFonts w:ascii="Arial" w:eastAsia="Times New Roman" w:hAnsi="Arial" w:cs="Arial"/>
                    </w:rPr>
                  </w:pPr>
                  <w:r w:rsidRPr="005A4C85">
                    <w:rPr>
                      <w:rFonts w:ascii="Arial" w:eastAsia="Times New Roman" w:hAnsi="Arial" w:cs="Arial"/>
                      <w:b/>
                      <w:bCs/>
                    </w:rPr>
                    <w:t>None.</w:t>
                  </w:r>
                  <w:r w:rsidRPr="005A4C85">
                    <w:rPr>
                      <w:rFonts w:ascii="Arial" w:eastAsia="Times New Roman" w:hAnsi="Arial" w:cs="Arial"/>
                      <w:bCs/>
                    </w:rPr>
                    <w:t xml:space="preserve"> </w:t>
                  </w:r>
                  <w:r w:rsidRPr="005A4C85">
                    <w:rPr>
                      <w:rFonts w:ascii="Arial" w:eastAsia="Times New Roman" w:hAnsi="Arial" w:cs="Arial"/>
                      <w:bCs/>
                      <w:i/>
                    </w:rPr>
                    <w:t xml:space="preserve">If “None” is checked, the rest of § </w:t>
                  </w:r>
                  <w:r>
                    <w:rPr>
                      <w:rFonts w:ascii="Arial" w:eastAsia="Times New Roman" w:hAnsi="Arial" w:cs="Arial"/>
                      <w:bCs/>
                      <w:i/>
                    </w:rPr>
                    <w:t>3.4</w:t>
                  </w:r>
                  <w:r w:rsidRPr="005A4C85">
                    <w:rPr>
                      <w:rFonts w:ascii="Arial" w:eastAsia="Times New Roman" w:hAnsi="Arial" w:cs="Arial"/>
                      <w:bCs/>
                      <w:i/>
                    </w:rPr>
                    <w:t xml:space="preserve"> need not be completed or reproduced.</w:t>
                  </w:r>
                </w:p>
              </w:tc>
            </w:tr>
            <w:tr w:rsidR="00F5277A" w:rsidRPr="00F92BFB" w14:paraId="03B9787E" w14:textId="77777777" w:rsidTr="00214F79">
              <w:trPr>
                <w:trHeight w:hRule="exact" w:val="144"/>
              </w:trPr>
              <w:tc>
                <w:tcPr>
                  <w:tcW w:w="270" w:type="dxa"/>
                  <w:tcBorders>
                    <w:top w:val="single" w:sz="8" w:space="0" w:color="auto"/>
                    <w:bottom w:val="single" w:sz="8" w:space="0" w:color="auto"/>
                  </w:tcBorders>
                  <w:shd w:val="clear" w:color="auto" w:fill="auto"/>
                </w:tcPr>
                <w:p w14:paraId="79F675E5" w14:textId="77777777" w:rsidR="00F5277A" w:rsidRPr="009945CC" w:rsidRDefault="00F5277A" w:rsidP="0050691D">
                  <w:pPr>
                    <w:widowControl w:val="0"/>
                    <w:tabs>
                      <w:tab w:val="left" w:pos="216"/>
                    </w:tabs>
                    <w:autoSpaceDE w:val="0"/>
                    <w:autoSpaceDN w:val="0"/>
                    <w:adjustRightInd w:val="0"/>
                    <w:spacing w:after="0" w:line="240" w:lineRule="auto"/>
                    <w:ind w:right="720"/>
                    <w:rPr>
                      <w:rFonts w:ascii="Arial" w:eastAsia="Times New Roman" w:hAnsi="Arial" w:cs="Arial"/>
                    </w:rPr>
                  </w:pPr>
                </w:p>
              </w:tc>
              <w:tc>
                <w:tcPr>
                  <w:tcW w:w="9552" w:type="dxa"/>
                  <w:shd w:val="clear" w:color="auto" w:fill="auto"/>
                </w:tcPr>
                <w:p w14:paraId="7F15D5D6" w14:textId="77777777" w:rsidR="00F5277A" w:rsidRPr="009945CC" w:rsidRDefault="00F5277A" w:rsidP="0050691D">
                  <w:pPr>
                    <w:widowControl w:val="0"/>
                    <w:tabs>
                      <w:tab w:val="left" w:pos="216"/>
                    </w:tabs>
                    <w:autoSpaceDE w:val="0"/>
                    <w:autoSpaceDN w:val="0"/>
                    <w:adjustRightInd w:val="0"/>
                    <w:spacing w:after="0" w:line="240" w:lineRule="auto"/>
                    <w:ind w:right="720"/>
                    <w:rPr>
                      <w:rFonts w:ascii="Arial" w:eastAsia="Times New Roman" w:hAnsi="Arial" w:cs="Arial"/>
                    </w:rPr>
                  </w:pPr>
                </w:p>
              </w:tc>
            </w:tr>
            <w:tr w:rsidR="004B243C" w:rsidRPr="00F92BFB" w14:paraId="42652339" w14:textId="77777777" w:rsidTr="00E970B8">
              <w:trPr>
                <w:trHeight w:hRule="exact" w:val="288"/>
              </w:trPr>
              <w:tc>
                <w:tcPr>
                  <w:tcW w:w="270" w:type="dxa"/>
                  <w:tcBorders>
                    <w:top w:val="single" w:sz="8" w:space="0" w:color="auto"/>
                    <w:left w:val="single" w:sz="8" w:space="0" w:color="auto"/>
                    <w:bottom w:val="single" w:sz="8" w:space="0" w:color="auto"/>
                    <w:right w:val="single" w:sz="8" w:space="0" w:color="auto"/>
                  </w:tcBorders>
                  <w:shd w:val="clear" w:color="auto" w:fill="auto"/>
                </w:tcPr>
                <w:p w14:paraId="7D503616" w14:textId="77777777" w:rsidR="004B243C" w:rsidRPr="009945CC" w:rsidRDefault="004B243C" w:rsidP="00CF2D7E">
                  <w:pPr>
                    <w:widowControl w:val="0"/>
                    <w:tabs>
                      <w:tab w:val="left" w:pos="216"/>
                    </w:tabs>
                    <w:autoSpaceDE w:val="0"/>
                    <w:autoSpaceDN w:val="0"/>
                    <w:adjustRightInd w:val="0"/>
                    <w:spacing w:after="0" w:line="240" w:lineRule="auto"/>
                    <w:rPr>
                      <w:rFonts w:ascii="Arial" w:eastAsia="Times New Roman" w:hAnsi="Arial" w:cs="Arial"/>
                    </w:rPr>
                  </w:pPr>
                </w:p>
              </w:tc>
              <w:tc>
                <w:tcPr>
                  <w:tcW w:w="9552" w:type="dxa"/>
                  <w:vMerge w:val="restart"/>
                  <w:tcBorders>
                    <w:left w:val="single" w:sz="8" w:space="0" w:color="auto"/>
                  </w:tcBorders>
                  <w:shd w:val="clear" w:color="auto" w:fill="auto"/>
                </w:tcPr>
                <w:p w14:paraId="0937F2AA" w14:textId="77777777" w:rsidR="004B243C" w:rsidRPr="009945CC" w:rsidRDefault="009E3587" w:rsidP="00276F8C">
                  <w:pPr>
                    <w:pStyle w:val="tableentry"/>
                    <w:shd w:val="clear" w:color="auto" w:fill="FFFFFF"/>
                    <w:tabs>
                      <w:tab w:val="clear" w:pos="216"/>
                      <w:tab w:val="left" w:pos="188"/>
                    </w:tabs>
                    <w:spacing w:before="0" w:after="120"/>
                    <w:ind w:firstLine="8"/>
                    <w:rPr>
                      <w:rFonts w:cs="Arial"/>
                    </w:rPr>
                  </w:pPr>
                  <w:r w:rsidRPr="00F32737">
                    <w:rPr>
                      <w:rFonts w:cs="Arial"/>
                      <w:sz w:val="22"/>
                      <w:szCs w:val="22"/>
                    </w:rPr>
                    <w:t>The debtor(s) elect to surrender to each creditor listed below the collateral tha</w:t>
                  </w:r>
                  <w:r w:rsidR="00916AA6">
                    <w:rPr>
                      <w:rFonts w:cs="Arial"/>
                      <w:sz w:val="22"/>
                      <w:szCs w:val="22"/>
                    </w:rPr>
                    <w:t xml:space="preserve">t secures the creditor’s claim. </w:t>
                  </w:r>
                  <w:r w:rsidRPr="00916AA6">
                    <w:rPr>
                      <w:rFonts w:cs="Arial"/>
                      <w:sz w:val="22"/>
                      <w:szCs w:val="22"/>
                    </w:rPr>
                    <w:t>The stays under 11 U.S.C. § 362(a) and § 1301 will terminate with respect to the surrendered property on the effective date of the plan without the requirement of any further order.</w:t>
                  </w:r>
                  <w:r w:rsidR="00916AA6" w:rsidRPr="00916AA6">
                    <w:rPr>
                      <w:rFonts w:cs="Arial"/>
                      <w:sz w:val="22"/>
                      <w:szCs w:val="22"/>
                    </w:rPr>
                    <w:t xml:space="preserve"> T</w:t>
                  </w:r>
                  <w:r w:rsidR="00DF31A6" w:rsidRPr="00916AA6">
                    <w:rPr>
                      <w:rFonts w:cs="Arial"/>
                      <w:sz w:val="22"/>
                      <w:szCs w:val="22"/>
                    </w:rPr>
                    <w:t xml:space="preserve">he stays </w:t>
                  </w:r>
                  <w:r w:rsidRPr="00916AA6">
                    <w:rPr>
                      <w:rFonts w:cs="Arial"/>
                      <w:sz w:val="22"/>
                      <w:szCs w:val="22"/>
                    </w:rPr>
                    <w:t>will otherwise remain in effect. Any</w:t>
                  </w:r>
                  <w:r w:rsidRPr="00F32737">
                    <w:rPr>
                      <w:rFonts w:cs="Arial"/>
                      <w:sz w:val="22"/>
                      <w:szCs w:val="22"/>
                    </w:rPr>
                    <w:t xml:space="preserve"> allowed unsecured claim resulting from the disposition of the collateral will be treated in Part 5 below.</w:t>
                  </w:r>
                </w:p>
              </w:tc>
            </w:tr>
            <w:tr w:rsidR="004B243C" w:rsidRPr="00F92BFB" w14:paraId="2273B037" w14:textId="77777777" w:rsidTr="00E970B8">
              <w:trPr>
                <w:trHeight w:hRule="exact" w:val="288"/>
              </w:trPr>
              <w:tc>
                <w:tcPr>
                  <w:tcW w:w="270" w:type="dxa"/>
                  <w:tcBorders>
                    <w:top w:val="single" w:sz="8" w:space="0" w:color="auto"/>
                  </w:tcBorders>
                  <w:shd w:val="clear" w:color="auto" w:fill="auto"/>
                </w:tcPr>
                <w:p w14:paraId="3D0515C7" w14:textId="77777777" w:rsidR="004B243C" w:rsidRPr="009945CC" w:rsidRDefault="004B243C" w:rsidP="00CF2D7E">
                  <w:pPr>
                    <w:widowControl w:val="0"/>
                    <w:tabs>
                      <w:tab w:val="left" w:pos="216"/>
                    </w:tabs>
                    <w:autoSpaceDE w:val="0"/>
                    <w:autoSpaceDN w:val="0"/>
                    <w:adjustRightInd w:val="0"/>
                    <w:spacing w:after="0" w:line="240" w:lineRule="auto"/>
                    <w:rPr>
                      <w:rFonts w:ascii="Arial" w:eastAsia="Times New Roman" w:hAnsi="Arial" w:cs="Arial"/>
                    </w:rPr>
                  </w:pPr>
                </w:p>
              </w:tc>
              <w:tc>
                <w:tcPr>
                  <w:tcW w:w="9552" w:type="dxa"/>
                  <w:vMerge/>
                  <w:tcBorders>
                    <w:left w:val="nil"/>
                  </w:tcBorders>
                  <w:shd w:val="clear" w:color="auto" w:fill="auto"/>
                </w:tcPr>
                <w:p w14:paraId="0721457E" w14:textId="77777777" w:rsidR="004B243C" w:rsidRPr="00F32737" w:rsidRDefault="004B243C" w:rsidP="0050691D">
                  <w:pPr>
                    <w:pStyle w:val="tableentry"/>
                    <w:shd w:val="clear" w:color="auto" w:fill="FFFFFF"/>
                    <w:tabs>
                      <w:tab w:val="left" w:pos="188"/>
                    </w:tabs>
                    <w:spacing w:before="0" w:after="120"/>
                    <w:ind w:firstLine="8"/>
                    <w:rPr>
                      <w:rFonts w:cs="Arial"/>
                      <w:sz w:val="22"/>
                      <w:szCs w:val="22"/>
                    </w:rPr>
                  </w:pPr>
                </w:p>
              </w:tc>
            </w:tr>
            <w:tr w:rsidR="004B243C" w:rsidRPr="00F92BFB" w14:paraId="19B725D2" w14:textId="77777777" w:rsidTr="00E970B8">
              <w:trPr>
                <w:trHeight w:hRule="exact" w:val="288"/>
              </w:trPr>
              <w:tc>
                <w:tcPr>
                  <w:tcW w:w="270" w:type="dxa"/>
                  <w:shd w:val="clear" w:color="auto" w:fill="auto"/>
                </w:tcPr>
                <w:p w14:paraId="4B3C05B9" w14:textId="77777777" w:rsidR="004B243C" w:rsidRPr="009945CC" w:rsidRDefault="004B243C" w:rsidP="00CF2D7E">
                  <w:pPr>
                    <w:widowControl w:val="0"/>
                    <w:tabs>
                      <w:tab w:val="left" w:pos="216"/>
                    </w:tabs>
                    <w:autoSpaceDE w:val="0"/>
                    <w:autoSpaceDN w:val="0"/>
                    <w:adjustRightInd w:val="0"/>
                    <w:spacing w:after="0" w:line="240" w:lineRule="auto"/>
                    <w:rPr>
                      <w:rFonts w:ascii="Arial" w:eastAsia="Times New Roman" w:hAnsi="Arial" w:cs="Arial"/>
                    </w:rPr>
                  </w:pPr>
                </w:p>
              </w:tc>
              <w:tc>
                <w:tcPr>
                  <w:tcW w:w="9552" w:type="dxa"/>
                  <w:vMerge/>
                  <w:tcBorders>
                    <w:left w:val="nil"/>
                  </w:tcBorders>
                  <w:shd w:val="clear" w:color="auto" w:fill="auto"/>
                </w:tcPr>
                <w:p w14:paraId="58B45895" w14:textId="77777777" w:rsidR="004B243C" w:rsidRPr="00F32737" w:rsidRDefault="004B243C" w:rsidP="0050691D">
                  <w:pPr>
                    <w:pStyle w:val="tableentry"/>
                    <w:shd w:val="clear" w:color="auto" w:fill="FFFFFF"/>
                    <w:tabs>
                      <w:tab w:val="left" w:pos="188"/>
                    </w:tabs>
                    <w:spacing w:before="0" w:after="120"/>
                    <w:ind w:firstLine="8"/>
                    <w:rPr>
                      <w:rFonts w:cs="Arial"/>
                      <w:sz w:val="22"/>
                      <w:szCs w:val="22"/>
                    </w:rPr>
                  </w:pPr>
                </w:p>
              </w:tc>
            </w:tr>
            <w:tr w:rsidR="004B243C" w:rsidRPr="00F92BFB" w14:paraId="513A190A" w14:textId="77777777" w:rsidTr="00E970B8">
              <w:trPr>
                <w:trHeight w:hRule="exact" w:val="288"/>
              </w:trPr>
              <w:tc>
                <w:tcPr>
                  <w:tcW w:w="270" w:type="dxa"/>
                  <w:shd w:val="clear" w:color="auto" w:fill="auto"/>
                </w:tcPr>
                <w:p w14:paraId="2232AD07" w14:textId="77777777" w:rsidR="004B243C" w:rsidRPr="009945CC" w:rsidRDefault="004B243C" w:rsidP="00CF2D7E">
                  <w:pPr>
                    <w:widowControl w:val="0"/>
                    <w:tabs>
                      <w:tab w:val="left" w:pos="216"/>
                    </w:tabs>
                    <w:autoSpaceDE w:val="0"/>
                    <w:autoSpaceDN w:val="0"/>
                    <w:adjustRightInd w:val="0"/>
                    <w:spacing w:after="0" w:line="240" w:lineRule="auto"/>
                    <w:rPr>
                      <w:rFonts w:ascii="Arial" w:eastAsia="Times New Roman" w:hAnsi="Arial" w:cs="Arial"/>
                    </w:rPr>
                  </w:pPr>
                </w:p>
              </w:tc>
              <w:tc>
                <w:tcPr>
                  <w:tcW w:w="9552" w:type="dxa"/>
                  <w:vMerge/>
                  <w:tcBorders>
                    <w:left w:val="nil"/>
                  </w:tcBorders>
                  <w:shd w:val="clear" w:color="auto" w:fill="auto"/>
                </w:tcPr>
                <w:p w14:paraId="0D24A0D1" w14:textId="77777777" w:rsidR="004B243C" w:rsidRPr="00F32737" w:rsidRDefault="004B243C" w:rsidP="0050691D">
                  <w:pPr>
                    <w:pStyle w:val="tableentry"/>
                    <w:shd w:val="clear" w:color="auto" w:fill="FFFFFF"/>
                    <w:tabs>
                      <w:tab w:val="left" w:pos="188"/>
                    </w:tabs>
                    <w:spacing w:before="0" w:after="120"/>
                    <w:ind w:firstLine="8"/>
                    <w:rPr>
                      <w:rFonts w:cs="Arial"/>
                      <w:sz w:val="22"/>
                      <w:szCs w:val="22"/>
                    </w:rPr>
                  </w:pPr>
                </w:p>
              </w:tc>
            </w:tr>
            <w:tr w:rsidR="004B243C" w:rsidRPr="00F92BFB" w14:paraId="613DBD27" w14:textId="77777777" w:rsidTr="00E970B8">
              <w:trPr>
                <w:trHeight w:hRule="exact" w:val="288"/>
              </w:trPr>
              <w:tc>
                <w:tcPr>
                  <w:tcW w:w="270" w:type="dxa"/>
                  <w:shd w:val="clear" w:color="auto" w:fill="auto"/>
                </w:tcPr>
                <w:p w14:paraId="3CDF676E" w14:textId="77777777" w:rsidR="004B243C" w:rsidRPr="009945CC" w:rsidRDefault="004B243C" w:rsidP="00CF2D7E">
                  <w:pPr>
                    <w:widowControl w:val="0"/>
                    <w:tabs>
                      <w:tab w:val="left" w:pos="216"/>
                    </w:tabs>
                    <w:autoSpaceDE w:val="0"/>
                    <w:autoSpaceDN w:val="0"/>
                    <w:adjustRightInd w:val="0"/>
                    <w:spacing w:after="0" w:line="240" w:lineRule="auto"/>
                    <w:rPr>
                      <w:rFonts w:ascii="Arial" w:eastAsia="Times New Roman" w:hAnsi="Arial" w:cs="Arial"/>
                    </w:rPr>
                  </w:pPr>
                </w:p>
              </w:tc>
              <w:tc>
                <w:tcPr>
                  <w:tcW w:w="9552" w:type="dxa"/>
                  <w:vMerge/>
                  <w:tcBorders>
                    <w:left w:val="nil"/>
                  </w:tcBorders>
                  <w:shd w:val="clear" w:color="auto" w:fill="auto"/>
                </w:tcPr>
                <w:p w14:paraId="618FB5C9" w14:textId="77777777" w:rsidR="004B243C" w:rsidRPr="00F32737" w:rsidRDefault="004B243C" w:rsidP="0050691D">
                  <w:pPr>
                    <w:pStyle w:val="tableentry"/>
                    <w:shd w:val="clear" w:color="auto" w:fill="FFFFFF"/>
                    <w:tabs>
                      <w:tab w:val="left" w:pos="188"/>
                    </w:tabs>
                    <w:spacing w:before="0" w:after="120"/>
                    <w:ind w:firstLine="8"/>
                    <w:rPr>
                      <w:rFonts w:cs="Arial"/>
                      <w:sz w:val="22"/>
                      <w:szCs w:val="22"/>
                    </w:rPr>
                  </w:pPr>
                </w:p>
              </w:tc>
            </w:tr>
          </w:tbl>
          <w:p w14:paraId="188E78E8" w14:textId="77777777" w:rsidR="00806A09" w:rsidRDefault="00C82ACA" w:rsidP="00131D0B">
            <w:pPr>
              <w:pStyle w:val="tableentry"/>
              <w:tabs>
                <w:tab w:val="clear" w:pos="216"/>
                <w:tab w:val="left" w:pos="360"/>
              </w:tabs>
              <w:spacing w:before="0"/>
              <w:ind w:left="360" w:firstLine="154"/>
              <w:rPr>
                <w:rFonts w:cs="Arial"/>
                <w:sz w:val="20"/>
                <w:szCs w:val="20"/>
              </w:rPr>
            </w:pPr>
            <w:r w:rsidRPr="00F32737">
              <w:rPr>
                <w:rFonts w:cs="Arial"/>
                <w:b/>
                <w:sz w:val="22"/>
                <w:szCs w:val="22"/>
              </w:rPr>
              <w:t xml:space="preserve"> </w:t>
            </w:r>
          </w:p>
          <w:tbl>
            <w:tblPr>
              <w:tblW w:w="10800" w:type="dxa"/>
              <w:tblInd w:w="27" w:type="dxa"/>
              <w:tblLayout w:type="fixed"/>
              <w:tblCellMar>
                <w:left w:w="29" w:type="dxa"/>
                <w:right w:w="14" w:type="dxa"/>
              </w:tblCellMar>
              <w:tblLook w:val="0000" w:firstRow="0" w:lastRow="0" w:firstColumn="0" w:lastColumn="0" w:noHBand="0" w:noVBand="0"/>
            </w:tblPr>
            <w:tblGrid>
              <w:gridCol w:w="4987"/>
              <w:gridCol w:w="734"/>
              <w:gridCol w:w="4486"/>
              <w:gridCol w:w="593"/>
            </w:tblGrid>
            <w:tr w:rsidR="00806A09" w:rsidRPr="000E1957" w14:paraId="46A5938B" w14:textId="77777777" w:rsidTr="00F5277A">
              <w:trPr>
                <w:trHeight w:val="360"/>
                <w:tblHeader/>
              </w:trPr>
              <w:tc>
                <w:tcPr>
                  <w:tcW w:w="5721" w:type="dxa"/>
                  <w:gridSpan w:val="2"/>
                  <w:shd w:val="clear" w:color="auto" w:fill="F2F2F2"/>
                </w:tcPr>
                <w:p w14:paraId="2CC119CD" w14:textId="77777777" w:rsidR="00806A09" w:rsidRPr="00782814" w:rsidRDefault="00806A09" w:rsidP="00624E34">
                  <w:pPr>
                    <w:widowControl w:val="0"/>
                    <w:tabs>
                      <w:tab w:val="left" w:pos="216"/>
                    </w:tabs>
                    <w:autoSpaceDE w:val="0"/>
                    <w:autoSpaceDN w:val="0"/>
                    <w:adjustRightInd w:val="0"/>
                    <w:spacing w:before="120" w:after="0" w:line="240" w:lineRule="auto"/>
                    <w:rPr>
                      <w:rFonts w:ascii="Arial" w:eastAsia="Times New Roman" w:hAnsi="Arial"/>
                      <w:b/>
                      <w:bCs/>
                      <w:sz w:val="20"/>
                      <w:szCs w:val="20"/>
                    </w:rPr>
                  </w:pPr>
                  <w:r w:rsidRPr="00782814">
                    <w:rPr>
                      <w:rFonts w:ascii="Arial" w:eastAsia="Times New Roman" w:hAnsi="Arial"/>
                      <w:b/>
                      <w:bCs/>
                      <w:sz w:val="20"/>
                      <w:szCs w:val="20"/>
                    </w:rPr>
                    <w:t>Name of creditor</w:t>
                  </w:r>
                  <w:r w:rsidR="00EE7A64" w:rsidRPr="00782814">
                    <w:rPr>
                      <w:rFonts w:ascii="Arial" w:eastAsia="Times New Roman" w:hAnsi="Arial"/>
                      <w:b/>
                      <w:bCs/>
                      <w:sz w:val="20"/>
                      <w:szCs w:val="20"/>
                    </w:rPr>
                    <w:t xml:space="preserve"> </w:t>
                  </w:r>
                  <w:r w:rsidR="00624E34" w:rsidRPr="00782814">
                    <w:rPr>
                      <w:rFonts w:ascii="Arial" w:eastAsia="Times New Roman" w:hAnsi="Arial"/>
                      <w:b/>
                      <w:bCs/>
                      <w:sz w:val="20"/>
                      <w:szCs w:val="20"/>
                    </w:rPr>
                    <w:t xml:space="preserve">with </w:t>
                  </w:r>
                  <w:r w:rsidR="00EE7A64" w:rsidRPr="00782814">
                    <w:rPr>
                      <w:rFonts w:ascii="Arial" w:eastAsia="Times New Roman" w:hAnsi="Arial"/>
                      <w:b/>
                      <w:bCs/>
                      <w:sz w:val="20"/>
                      <w:szCs w:val="20"/>
                    </w:rPr>
                    <w:t xml:space="preserve">last 4 digits </w:t>
                  </w:r>
                  <w:r w:rsidR="00624E34" w:rsidRPr="00782814">
                    <w:rPr>
                      <w:rFonts w:ascii="Arial" w:eastAsia="Times New Roman" w:hAnsi="Arial"/>
                      <w:b/>
                      <w:bCs/>
                      <w:sz w:val="20"/>
                      <w:szCs w:val="20"/>
                    </w:rPr>
                    <w:t>of account number</w:t>
                  </w:r>
                </w:p>
              </w:tc>
              <w:tc>
                <w:tcPr>
                  <w:tcW w:w="5079" w:type="dxa"/>
                  <w:gridSpan w:val="2"/>
                  <w:shd w:val="clear" w:color="auto" w:fill="F2F2F2"/>
                </w:tcPr>
                <w:p w14:paraId="070785D3" w14:textId="77777777" w:rsidR="00806A09" w:rsidRPr="00782814" w:rsidRDefault="00806A09" w:rsidP="00AB04BB">
                  <w:pPr>
                    <w:widowControl w:val="0"/>
                    <w:tabs>
                      <w:tab w:val="left" w:pos="216"/>
                    </w:tabs>
                    <w:autoSpaceDE w:val="0"/>
                    <w:autoSpaceDN w:val="0"/>
                    <w:adjustRightInd w:val="0"/>
                    <w:spacing w:before="120" w:after="0" w:line="240" w:lineRule="auto"/>
                    <w:rPr>
                      <w:rFonts w:ascii="Arial" w:eastAsia="Times New Roman" w:hAnsi="Arial"/>
                      <w:b/>
                      <w:bCs/>
                      <w:sz w:val="20"/>
                      <w:szCs w:val="20"/>
                    </w:rPr>
                  </w:pPr>
                  <w:r w:rsidRPr="00782814">
                    <w:rPr>
                      <w:rFonts w:ascii="Arial" w:eastAsia="Times New Roman" w:hAnsi="Arial"/>
                      <w:b/>
                      <w:bCs/>
                      <w:sz w:val="20"/>
                      <w:szCs w:val="20"/>
                    </w:rPr>
                    <w:t>Collateral</w:t>
                  </w:r>
                </w:p>
              </w:tc>
            </w:tr>
            <w:tr w:rsidR="00D36227" w:rsidRPr="00FE2BAF" w14:paraId="56D7DA17" w14:textId="77777777" w:rsidTr="00782814">
              <w:trPr>
                <w:trHeight w:val="432"/>
                <w:tblHeader/>
              </w:trPr>
              <w:tc>
                <w:tcPr>
                  <w:tcW w:w="4987" w:type="dxa"/>
                  <w:tcBorders>
                    <w:bottom w:val="single" w:sz="8" w:space="0" w:color="auto"/>
                  </w:tcBorders>
                  <w:shd w:val="clear" w:color="auto" w:fill="FFFFFF"/>
                </w:tcPr>
                <w:p w14:paraId="591A158F" w14:textId="77777777" w:rsidR="00D36227" w:rsidRPr="00782814" w:rsidRDefault="00D36227" w:rsidP="00782814">
                  <w:pPr>
                    <w:pStyle w:val="tableentry"/>
                    <w:tabs>
                      <w:tab w:val="clear" w:pos="216"/>
                      <w:tab w:val="left" w:pos="360"/>
                    </w:tabs>
                    <w:spacing w:before="0" w:after="40"/>
                    <w:ind w:left="29"/>
                    <w:rPr>
                      <w:sz w:val="20"/>
                      <w:szCs w:val="20"/>
                    </w:rPr>
                  </w:pPr>
                </w:p>
              </w:tc>
              <w:tc>
                <w:tcPr>
                  <w:tcW w:w="734" w:type="dxa"/>
                  <w:shd w:val="clear" w:color="auto" w:fill="FFFFFF"/>
                </w:tcPr>
                <w:p w14:paraId="58B9F586" w14:textId="77777777" w:rsidR="00D36227" w:rsidRPr="00782814" w:rsidRDefault="00D36227" w:rsidP="006C2CC9">
                  <w:pPr>
                    <w:pStyle w:val="tableentry"/>
                    <w:tabs>
                      <w:tab w:val="clear" w:pos="216"/>
                      <w:tab w:val="left" w:pos="360"/>
                    </w:tabs>
                    <w:spacing w:before="120" w:after="40"/>
                    <w:ind w:left="29"/>
                    <w:rPr>
                      <w:b/>
                      <w:sz w:val="20"/>
                      <w:szCs w:val="20"/>
                    </w:rPr>
                  </w:pPr>
                </w:p>
              </w:tc>
              <w:tc>
                <w:tcPr>
                  <w:tcW w:w="4486" w:type="dxa"/>
                  <w:tcBorders>
                    <w:bottom w:val="single" w:sz="8" w:space="0" w:color="auto"/>
                  </w:tcBorders>
                  <w:shd w:val="clear" w:color="auto" w:fill="FFFFFF"/>
                </w:tcPr>
                <w:p w14:paraId="710D0911" w14:textId="77777777" w:rsidR="00D36227" w:rsidRPr="00782814" w:rsidRDefault="00D36227" w:rsidP="00782814">
                  <w:pPr>
                    <w:pStyle w:val="tableentry"/>
                    <w:tabs>
                      <w:tab w:val="clear" w:pos="216"/>
                      <w:tab w:val="left" w:pos="360"/>
                    </w:tabs>
                    <w:spacing w:before="0" w:after="40"/>
                    <w:ind w:left="33"/>
                    <w:rPr>
                      <w:sz w:val="20"/>
                      <w:szCs w:val="20"/>
                    </w:rPr>
                  </w:pPr>
                </w:p>
              </w:tc>
              <w:tc>
                <w:tcPr>
                  <w:tcW w:w="593" w:type="dxa"/>
                  <w:shd w:val="clear" w:color="auto" w:fill="FFFFFF"/>
                </w:tcPr>
                <w:p w14:paraId="1C21C6E4" w14:textId="77777777" w:rsidR="00D36227" w:rsidRPr="00FE2BAF" w:rsidRDefault="00D36227" w:rsidP="00AB04BB">
                  <w:pPr>
                    <w:pStyle w:val="tableentry"/>
                    <w:tabs>
                      <w:tab w:val="clear" w:pos="216"/>
                      <w:tab w:val="left" w:pos="360"/>
                    </w:tabs>
                    <w:spacing w:before="120" w:after="40"/>
                    <w:ind w:left="33"/>
                    <w:rPr>
                      <w:b/>
                    </w:rPr>
                  </w:pPr>
                </w:p>
              </w:tc>
            </w:tr>
            <w:tr w:rsidR="00D36227" w:rsidRPr="00FE2BAF" w14:paraId="71B177FF" w14:textId="77777777" w:rsidTr="00782814">
              <w:trPr>
                <w:trHeight w:val="432"/>
                <w:tblHeader/>
              </w:trPr>
              <w:tc>
                <w:tcPr>
                  <w:tcW w:w="4987" w:type="dxa"/>
                  <w:tcBorders>
                    <w:top w:val="single" w:sz="8" w:space="0" w:color="auto"/>
                    <w:bottom w:val="single" w:sz="8" w:space="0" w:color="auto"/>
                  </w:tcBorders>
                  <w:shd w:val="clear" w:color="auto" w:fill="FFFFFF"/>
                </w:tcPr>
                <w:p w14:paraId="31D68637" w14:textId="77777777" w:rsidR="00D36227" w:rsidRPr="00782814" w:rsidRDefault="00D36227" w:rsidP="00782814">
                  <w:pPr>
                    <w:pStyle w:val="tableentry"/>
                    <w:tabs>
                      <w:tab w:val="clear" w:pos="216"/>
                      <w:tab w:val="left" w:pos="360"/>
                      <w:tab w:val="left" w:pos="718"/>
                    </w:tabs>
                    <w:spacing w:before="0" w:after="40"/>
                    <w:ind w:left="29"/>
                    <w:rPr>
                      <w:sz w:val="20"/>
                      <w:szCs w:val="20"/>
                    </w:rPr>
                  </w:pPr>
                </w:p>
              </w:tc>
              <w:tc>
                <w:tcPr>
                  <w:tcW w:w="734" w:type="dxa"/>
                  <w:shd w:val="clear" w:color="auto" w:fill="FFFFFF"/>
                </w:tcPr>
                <w:p w14:paraId="0DE7A800" w14:textId="77777777" w:rsidR="00D36227" w:rsidRPr="00782814" w:rsidRDefault="00D36227" w:rsidP="00F5277A">
                  <w:pPr>
                    <w:pStyle w:val="tableentry"/>
                    <w:tabs>
                      <w:tab w:val="clear" w:pos="216"/>
                      <w:tab w:val="left" w:pos="360"/>
                    </w:tabs>
                    <w:spacing w:before="120" w:after="40"/>
                    <w:ind w:left="29"/>
                    <w:rPr>
                      <w:b/>
                      <w:sz w:val="20"/>
                      <w:szCs w:val="20"/>
                    </w:rPr>
                  </w:pPr>
                </w:p>
              </w:tc>
              <w:tc>
                <w:tcPr>
                  <w:tcW w:w="4486" w:type="dxa"/>
                  <w:tcBorders>
                    <w:top w:val="single" w:sz="8" w:space="0" w:color="auto"/>
                    <w:bottom w:val="single" w:sz="8" w:space="0" w:color="auto"/>
                  </w:tcBorders>
                  <w:shd w:val="clear" w:color="auto" w:fill="FFFFFF"/>
                </w:tcPr>
                <w:p w14:paraId="0B24CE70" w14:textId="77777777" w:rsidR="00D36227" w:rsidRPr="00782814" w:rsidRDefault="00D36227" w:rsidP="00782814">
                  <w:pPr>
                    <w:pStyle w:val="tableentry"/>
                    <w:tabs>
                      <w:tab w:val="clear" w:pos="216"/>
                      <w:tab w:val="left" w:pos="360"/>
                    </w:tabs>
                    <w:spacing w:before="0" w:after="40"/>
                    <w:ind w:left="33"/>
                    <w:rPr>
                      <w:sz w:val="20"/>
                      <w:szCs w:val="20"/>
                    </w:rPr>
                  </w:pPr>
                </w:p>
              </w:tc>
              <w:tc>
                <w:tcPr>
                  <w:tcW w:w="593" w:type="dxa"/>
                  <w:shd w:val="clear" w:color="auto" w:fill="FFFFFF"/>
                </w:tcPr>
                <w:p w14:paraId="1E104846" w14:textId="77777777" w:rsidR="00D36227" w:rsidRPr="00FE2BAF" w:rsidRDefault="00D36227" w:rsidP="00AB04BB">
                  <w:pPr>
                    <w:pStyle w:val="tableentry"/>
                    <w:tabs>
                      <w:tab w:val="clear" w:pos="216"/>
                      <w:tab w:val="left" w:pos="360"/>
                    </w:tabs>
                    <w:spacing w:before="120" w:after="40"/>
                    <w:ind w:left="33"/>
                    <w:rPr>
                      <w:b/>
                    </w:rPr>
                  </w:pPr>
                </w:p>
              </w:tc>
            </w:tr>
            <w:tr w:rsidR="00D36227" w:rsidRPr="00FE2BAF" w14:paraId="12986A2A" w14:textId="77777777" w:rsidTr="00782814">
              <w:trPr>
                <w:trHeight w:val="432"/>
                <w:tblHeader/>
              </w:trPr>
              <w:tc>
                <w:tcPr>
                  <w:tcW w:w="4987" w:type="dxa"/>
                  <w:tcBorders>
                    <w:top w:val="single" w:sz="8" w:space="0" w:color="auto"/>
                    <w:bottom w:val="single" w:sz="8" w:space="0" w:color="auto"/>
                  </w:tcBorders>
                  <w:shd w:val="clear" w:color="auto" w:fill="FFFFFF"/>
                </w:tcPr>
                <w:p w14:paraId="40557848" w14:textId="77777777" w:rsidR="00D36227" w:rsidRPr="00782814" w:rsidRDefault="00D36227" w:rsidP="00782814">
                  <w:pPr>
                    <w:pStyle w:val="tableentry"/>
                    <w:tabs>
                      <w:tab w:val="clear" w:pos="216"/>
                      <w:tab w:val="left" w:pos="360"/>
                    </w:tabs>
                    <w:spacing w:before="0" w:after="40"/>
                    <w:ind w:left="33"/>
                    <w:rPr>
                      <w:sz w:val="20"/>
                      <w:szCs w:val="20"/>
                    </w:rPr>
                  </w:pPr>
                </w:p>
              </w:tc>
              <w:tc>
                <w:tcPr>
                  <w:tcW w:w="734" w:type="dxa"/>
                  <w:shd w:val="clear" w:color="auto" w:fill="FFFFFF"/>
                </w:tcPr>
                <w:p w14:paraId="29F44BBB" w14:textId="77777777" w:rsidR="00D36227" w:rsidRPr="00782814" w:rsidRDefault="00D36227" w:rsidP="001D49F8">
                  <w:pPr>
                    <w:pStyle w:val="tableentry"/>
                    <w:tabs>
                      <w:tab w:val="clear" w:pos="216"/>
                      <w:tab w:val="left" w:pos="360"/>
                    </w:tabs>
                    <w:spacing w:before="120" w:after="40"/>
                    <w:ind w:left="33"/>
                    <w:rPr>
                      <w:b/>
                      <w:sz w:val="20"/>
                      <w:szCs w:val="20"/>
                    </w:rPr>
                  </w:pPr>
                </w:p>
              </w:tc>
              <w:tc>
                <w:tcPr>
                  <w:tcW w:w="4486" w:type="dxa"/>
                  <w:tcBorders>
                    <w:top w:val="single" w:sz="8" w:space="0" w:color="auto"/>
                    <w:bottom w:val="single" w:sz="8" w:space="0" w:color="auto"/>
                  </w:tcBorders>
                  <w:shd w:val="clear" w:color="auto" w:fill="FFFFFF"/>
                </w:tcPr>
                <w:p w14:paraId="1C0A1C27" w14:textId="77777777" w:rsidR="00D36227" w:rsidRPr="00782814" w:rsidRDefault="00D36227" w:rsidP="00782814">
                  <w:pPr>
                    <w:pStyle w:val="tableentry"/>
                    <w:tabs>
                      <w:tab w:val="clear" w:pos="216"/>
                      <w:tab w:val="left" w:pos="360"/>
                    </w:tabs>
                    <w:spacing w:before="0" w:after="40"/>
                    <w:ind w:left="33"/>
                    <w:rPr>
                      <w:sz w:val="20"/>
                      <w:szCs w:val="20"/>
                    </w:rPr>
                  </w:pPr>
                </w:p>
              </w:tc>
              <w:tc>
                <w:tcPr>
                  <w:tcW w:w="593" w:type="dxa"/>
                  <w:shd w:val="clear" w:color="auto" w:fill="FFFFFF"/>
                </w:tcPr>
                <w:p w14:paraId="4AE6C821" w14:textId="77777777" w:rsidR="00D36227" w:rsidRPr="00FE2BAF" w:rsidRDefault="00D36227" w:rsidP="001D49F8">
                  <w:pPr>
                    <w:pStyle w:val="tableentry"/>
                    <w:tabs>
                      <w:tab w:val="clear" w:pos="216"/>
                      <w:tab w:val="left" w:pos="360"/>
                    </w:tabs>
                    <w:spacing w:before="120" w:after="40"/>
                    <w:ind w:left="33"/>
                    <w:rPr>
                      <w:b/>
                    </w:rPr>
                  </w:pPr>
                </w:p>
              </w:tc>
            </w:tr>
          </w:tbl>
          <w:p w14:paraId="7C2D8E5E" w14:textId="77777777" w:rsidR="00C82ACA" w:rsidRDefault="007858AD" w:rsidP="009000E9">
            <w:pPr>
              <w:pStyle w:val="tableentry"/>
              <w:numPr>
                <w:ilvl w:val="0"/>
                <w:numId w:val="6"/>
              </w:numPr>
              <w:tabs>
                <w:tab w:val="clear" w:pos="216"/>
                <w:tab w:val="left" w:pos="360"/>
              </w:tabs>
              <w:spacing w:before="480"/>
              <w:rPr>
                <w:rFonts w:cs="Arial"/>
                <w:b/>
                <w:sz w:val="22"/>
                <w:szCs w:val="22"/>
              </w:rPr>
            </w:pPr>
            <w:r w:rsidRPr="00584AA5">
              <w:rPr>
                <w:rFonts w:cs="Arial"/>
                <w:b/>
                <w:sz w:val="22"/>
                <w:szCs w:val="22"/>
              </w:rPr>
              <w:t>Intentional e</w:t>
            </w:r>
            <w:r w:rsidR="00C82ACA" w:rsidRPr="00584AA5">
              <w:rPr>
                <w:rFonts w:cs="Arial"/>
                <w:b/>
                <w:sz w:val="22"/>
                <w:szCs w:val="22"/>
              </w:rPr>
              <w:t>xclusion</w:t>
            </w:r>
            <w:r w:rsidR="00C82ACA" w:rsidRPr="00F32737">
              <w:rPr>
                <w:rFonts w:cs="Arial"/>
                <w:b/>
                <w:sz w:val="22"/>
                <w:szCs w:val="22"/>
              </w:rPr>
              <w:t xml:space="preserve"> of </w:t>
            </w:r>
            <w:r w:rsidR="00624E34" w:rsidRPr="00F32737">
              <w:rPr>
                <w:rFonts w:cs="Arial"/>
                <w:b/>
                <w:sz w:val="22"/>
                <w:szCs w:val="22"/>
              </w:rPr>
              <w:t xml:space="preserve">claim </w:t>
            </w:r>
            <w:r w:rsidR="00C82ACA" w:rsidRPr="00F32737">
              <w:rPr>
                <w:rFonts w:cs="Arial"/>
                <w:b/>
                <w:sz w:val="22"/>
                <w:szCs w:val="22"/>
              </w:rPr>
              <w:t xml:space="preserve">from treatment under the </w:t>
            </w:r>
            <w:r w:rsidR="00B877C8" w:rsidRPr="00F32737">
              <w:rPr>
                <w:rFonts w:cs="Arial"/>
                <w:b/>
                <w:sz w:val="22"/>
                <w:szCs w:val="22"/>
              </w:rPr>
              <w:t>p</w:t>
            </w:r>
            <w:r w:rsidR="00C82ACA" w:rsidRPr="00F32737">
              <w:rPr>
                <w:rFonts w:cs="Arial"/>
                <w:b/>
                <w:sz w:val="22"/>
                <w:szCs w:val="22"/>
              </w:rPr>
              <w:t xml:space="preserve">lan. </w:t>
            </w:r>
          </w:p>
          <w:p w14:paraId="7ABBA66E" w14:textId="77777777" w:rsidR="007858AD" w:rsidRPr="00903C2B" w:rsidRDefault="009044F6" w:rsidP="00CC203F">
            <w:pPr>
              <w:pStyle w:val="tableentry"/>
              <w:tabs>
                <w:tab w:val="clear" w:pos="216"/>
              </w:tabs>
              <w:spacing w:before="120"/>
              <w:ind w:left="360"/>
              <w:rPr>
                <w:rFonts w:cs="Arial"/>
                <w:i/>
                <w:sz w:val="22"/>
                <w:szCs w:val="22"/>
              </w:rPr>
            </w:pPr>
            <w:r w:rsidRPr="00903C2B">
              <w:rPr>
                <w:rFonts w:cs="Arial"/>
                <w:i/>
                <w:sz w:val="22"/>
                <w:szCs w:val="22"/>
              </w:rPr>
              <w:t xml:space="preserve">Secured and partially secured creditors who received proper notice but who do not timely file a proof of claim, </w:t>
            </w:r>
            <w:r w:rsidR="00615C15" w:rsidRPr="00903C2B">
              <w:rPr>
                <w:rFonts w:cs="Arial"/>
                <w:i/>
                <w:sz w:val="22"/>
                <w:szCs w:val="22"/>
              </w:rPr>
              <w:t>and</w:t>
            </w:r>
            <w:r w:rsidRPr="00903C2B">
              <w:rPr>
                <w:rFonts w:cs="Arial"/>
                <w:i/>
                <w:sz w:val="22"/>
                <w:szCs w:val="22"/>
              </w:rPr>
              <w:t xml:space="preserve"> who are not provided for elsewhere in the plan, will be considered excluded creditors and treated   in this section.</w:t>
            </w:r>
          </w:p>
          <w:p w14:paraId="0BECB496" w14:textId="77777777" w:rsidR="00C82ACA" w:rsidRPr="00584AA5" w:rsidRDefault="00C82ACA" w:rsidP="00131D0B">
            <w:pPr>
              <w:pStyle w:val="tableentry"/>
              <w:tabs>
                <w:tab w:val="clear" w:pos="216"/>
                <w:tab w:val="left" w:pos="360"/>
                <w:tab w:val="left" w:pos="3322"/>
                <w:tab w:val="left" w:pos="4582"/>
                <w:tab w:val="left" w:pos="5662"/>
                <w:tab w:val="left" w:pos="5752"/>
                <w:tab w:val="left" w:pos="6292"/>
              </w:tabs>
              <w:spacing w:before="120" w:after="120"/>
              <w:ind w:left="360"/>
              <w:rPr>
                <w:rFonts w:cs="Arial"/>
                <w:i/>
                <w:sz w:val="22"/>
                <w:szCs w:val="22"/>
              </w:rPr>
            </w:pPr>
            <w:r w:rsidRPr="00584AA5">
              <w:rPr>
                <w:rFonts w:cs="Arial"/>
                <w:i/>
                <w:sz w:val="22"/>
                <w:szCs w:val="22"/>
              </w:rPr>
              <w:t>Check one.</w:t>
            </w:r>
            <w:r w:rsidR="00C00E64">
              <w:rPr>
                <w:rFonts w:cs="Arial"/>
                <w:i/>
                <w:sz w:val="22"/>
                <w:szCs w:val="22"/>
              </w:rPr>
              <w:t xml:space="preserve"> </w:t>
            </w:r>
            <w:r w:rsidR="007858AD" w:rsidRPr="00584AA5">
              <w:rPr>
                <w:rFonts w:cs="Arial"/>
                <w:i/>
                <w:sz w:val="22"/>
                <w:szCs w:val="22"/>
                <w:u w:val="single"/>
              </w:rPr>
              <w:t>If neither box is checked, “None” applies.</w:t>
            </w:r>
          </w:p>
          <w:tbl>
            <w:tblPr>
              <w:tblW w:w="9822" w:type="dxa"/>
              <w:tblInd w:w="413" w:type="dxa"/>
              <w:tblLayout w:type="fixed"/>
              <w:tblCellMar>
                <w:left w:w="115" w:type="dxa"/>
                <w:right w:w="115" w:type="dxa"/>
              </w:tblCellMar>
              <w:tblLook w:val="04A0" w:firstRow="1" w:lastRow="0" w:firstColumn="1" w:lastColumn="0" w:noHBand="0" w:noVBand="1"/>
            </w:tblPr>
            <w:tblGrid>
              <w:gridCol w:w="270"/>
              <w:gridCol w:w="9552"/>
            </w:tblGrid>
            <w:tr w:rsidR="00C16ECB" w:rsidRPr="009945CC" w14:paraId="60C82DEA" w14:textId="77777777" w:rsidTr="0050691D">
              <w:trPr>
                <w:trHeight w:hRule="exact" w:val="288"/>
              </w:trPr>
              <w:tc>
                <w:tcPr>
                  <w:tcW w:w="270" w:type="dxa"/>
                  <w:tcBorders>
                    <w:top w:val="single" w:sz="8" w:space="0" w:color="auto"/>
                    <w:left w:val="single" w:sz="8" w:space="0" w:color="auto"/>
                    <w:bottom w:val="single" w:sz="8" w:space="0" w:color="auto"/>
                    <w:right w:val="single" w:sz="8" w:space="0" w:color="auto"/>
                  </w:tcBorders>
                  <w:shd w:val="clear" w:color="auto" w:fill="auto"/>
                </w:tcPr>
                <w:p w14:paraId="12D8A441" w14:textId="77777777" w:rsidR="00C16ECB" w:rsidRPr="009945CC" w:rsidRDefault="00C16ECB" w:rsidP="0050691D">
                  <w:pPr>
                    <w:widowControl w:val="0"/>
                    <w:tabs>
                      <w:tab w:val="left" w:pos="216"/>
                    </w:tabs>
                    <w:autoSpaceDE w:val="0"/>
                    <w:autoSpaceDN w:val="0"/>
                    <w:adjustRightInd w:val="0"/>
                    <w:spacing w:after="0" w:line="240" w:lineRule="auto"/>
                    <w:ind w:right="720"/>
                    <w:jc w:val="center"/>
                    <w:rPr>
                      <w:rFonts w:ascii="Arial" w:eastAsia="Times New Roman" w:hAnsi="Arial" w:cs="Arial"/>
                    </w:rPr>
                  </w:pPr>
                </w:p>
              </w:tc>
              <w:tc>
                <w:tcPr>
                  <w:tcW w:w="9552" w:type="dxa"/>
                  <w:tcBorders>
                    <w:left w:val="single" w:sz="8" w:space="0" w:color="auto"/>
                  </w:tcBorders>
                  <w:shd w:val="clear" w:color="auto" w:fill="auto"/>
                </w:tcPr>
                <w:p w14:paraId="1C220936" w14:textId="77777777" w:rsidR="00C16ECB" w:rsidRPr="009945CC" w:rsidRDefault="00C16ECB" w:rsidP="00C16ECB">
                  <w:pPr>
                    <w:widowControl w:val="0"/>
                    <w:tabs>
                      <w:tab w:val="left" w:pos="703"/>
                      <w:tab w:val="left" w:pos="3300"/>
                      <w:tab w:val="left" w:pos="4582"/>
                      <w:tab w:val="left" w:pos="5662"/>
                      <w:tab w:val="left" w:pos="5752"/>
                      <w:tab w:val="left" w:pos="6292"/>
                    </w:tabs>
                    <w:autoSpaceDE w:val="0"/>
                    <w:autoSpaceDN w:val="0"/>
                    <w:adjustRightInd w:val="0"/>
                    <w:spacing w:after="0" w:line="240" w:lineRule="auto"/>
                    <w:rPr>
                      <w:rFonts w:ascii="Arial" w:eastAsia="Times New Roman" w:hAnsi="Arial" w:cs="Arial"/>
                    </w:rPr>
                  </w:pPr>
                  <w:r w:rsidRPr="005A4C85">
                    <w:rPr>
                      <w:rFonts w:ascii="Arial" w:eastAsia="Times New Roman" w:hAnsi="Arial" w:cs="Arial"/>
                      <w:b/>
                      <w:bCs/>
                    </w:rPr>
                    <w:t>None.</w:t>
                  </w:r>
                  <w:r w:rsidRPr="005A4C85">
                    <w:rPr>
                      <w:rFonts w:ascii="Arial" w:eastAsia="Times New Roman" w:hAnsi="Arial" w:cs="Arial"/>
                      <w:bCs/>
                    </w:rPr>
                    <w:t xml:space="preserve"> </w:t>
                  </w:r>
                  <w:r w:rsidRPr="005A4C85">
                    <w:rPr>
                      <w:rFonts w:ascii="Arial" w:eastAsia="Times New Roman" w:hAnsi="Arial" w:cs="Arial"/>
                      <w:bCs/>
                      <w:i/>
                    </w:rPr>
                    <w:t xml:space="preserve">If “None” is checked, the rest of § </w:t>
                  </w:r>
                  <w:r>
                    <w:rPr>
                      <w:rFonts w:ascii="Arial" w:eastAsia="Times New Roman" w:hAnsi="Arial" w:cs="Arial"/>
                      <w:bCs/>
                      <w:i/>
                    </w:rPr>
                    <w:t>3.5</w:t>
                  </w:r>
                  <w:r w:rsidRPr="005A4C85">
                    <w:rPr>
                      <w:rFonts w:ascii="Arial" w:eastAsia="Times New Roman" w:hAnsi="Arial" w:cs="Arial"/>
                      <w:bCs/>
                      <w:i/>
                    </w:rPr>
                    <w:t xml:space="preserve"> need not be completed or reproduced.</w:t>
                  </w:r>
                </w:p>
              </w:tc>
            </w:tr>
            <w:tr w:rsidR="00C16ECB" w:rsidRPr="00F92BFB" w14:paraId="0B14FCD9" w14:textId="77777777" w:rsidTr="0050691D">
              <w:trPr>
                <w:trHeight w:hRule="exact" w:val="144"/>
              </w:trPr>
              <w:tc>
                <w:tcPr>
                  <w:tcW w:w="270" w:type="dxa"/>
                  <w:tcBorders>
                    <w:top w:val="single" w:sz="8" w:space="0" w:color="auto"/>
                    <w:bottom w:val="single" w:sz="8" w:space="0" w:color="auto"/>
                  </w:tcBorders>
                  <w:shd w:val="clear" w:color="auto" w:fill="auto"/>
                </w:tcPr>
                <w:p w14:paraId="7A9646EA" w14:textId="77777777" w:rsidR="00C16ECB" w:rsidRPr="009945CC" w:rsidRDefault="00C16ECB" w:rsidP="0050691D">
                  <w:pPr>
                    <w:widowControl w:val="0"/>
                    <w:tabs>
                      <w:tab w:val="left" w:pos="216"/>
                    </w:tabs>
                    <w:autoSpaceDE w:val="0"/>
                    <w:autoSpaceDN w:val="0"/>
                    <w:adjustRightInd w:val="0"/>
                    <w:spacing w:after="0" w:line="240" w:lineRule="auto"/>
                    <w:ind w:right="720"/>
                    <w:rPr>
                      <w:rFonts w:ascii="Arial" w:eastAsia="Times New Roman" w:hAnsi="Arial" w:cs="Arial"/>
                    </w:rPr>
                  </w:pPr>
                </w:p>
              </w:tc>
              <w:tc>
                <w:tcPr>
                  <w:tcW w:w="9552" w:type="dxa"/>
                  <w:shd w:val="clear" w:color="auto" w:fill="auto"/>
                </w:tcPr>
                <w:p w14:paraId="722B8833" w14:textId="77777777" w:rsidR="00C16ECB" w:rsidRPr="009945CC" w:rsidRDefault="00C16ECB" w:rsidP="0050691D">
                  <w:pPr>
                    <w:widowControl w:val="0"/>
                    <w:tabs>
                      <w:tab w:val="left" w:pos="216"/>
                    </w:tabs>
                    <w:autoSpaceDE w:val="0"/>
                    <w:autoSpaceDN w:val="0"/>
                    <w:adjustRightInd w:val="0"/>
                    <w:spacing w:after="0" w:line="240" w:lineRule="auto"/>
                    <w:ind w:right="720"/>
                    <w:rPr>
                      <w:rFonts w:ascii="Arial" w:eastAsia="Times New Roman" w:hAnsi="Arial" w:cs="Arial"/>
                    </w:rPr>
                  </w:pPr>
                </w:p>
              </w:tc>
            </w:tr>
            <w:tr w:rsidR="00C16ECB" w:rsidRPr="00F92BFB" w14:paraId="279CE658" w14:textId="77777777" w:rsidTr="0050691D">
              <w:trPr>
                <w:trHeight w:hRule="exact" w:val="288"/>
              </w:trPr>
              <w:tc>
                <w:tcPr>
                  <w:tcW w:w="270" w:type="dxa"/>
                  <w:tcBorders>
                    <w:top w:val="single" w:sz="8" w:space="0" w:color="auto"/>
                    <w:left w:val="single" w:sz="8" w:space="0" w:color="auto"/>
                    <w:bottom w:val="single" w:sz="8" w:space="0" w:color="auto"/>
                    <w:right w:val="single" w:sz="8" w:space="0" w:color="auto"/>
                  </w:tcBorders>
                  <w:shd w:val="clear" w:color="auto" w:fill="auto"/>
                </w:tcPr>
                <w:p w14:paraId="3F34CF19" w14:textId="77777777" w:rsidR="00C16ECB" w:rsidRPr="009945CC" w:rsidRDefault="00C16ECB" w:rsidP="0050691D">
                  <w:pPr>
                    <w:widowControl w:val="0"/>
                    <w:tabs>
                      <w:tab w:val="left" w:pos="216"/>
                    </w:tabs>
                    <w:autoSpaceDE w:val="0"/>
                    <w:autoSpaceDN w:val="0"/>
                    <w:adjustRightInd w:val="0"/>
                    <w:spacing w:after="120" w:line="240" w:lineRule="auto"/>
                    <w:rPr>
                      <w:rFonts w:ascii="Arial" w:eastAsia="Times New Roman" w:hAnsi="Arial" w:cs="Arial"/>
                    </w:rPr>
                  </w:pPr>
                </w:p>
              </w:tc>
              <w:tc>
                <w:tcPr>
                  <w:tcW w:w="9552" w:type="dxa"/>
                  <w:vMerge w:val="restart"/>
                  <w:tcBorders>
                    <w:left w:val="single" w:sz="8" w:space="0" w:color="auto"/>
                  </w:tcBorders>
                  <w:shd w:val="clear" w:color="auto" w:fill="auto"/>
                </w:tcPr>
                <w:p w14:paraId="67F9C9BF" w14:textId="77777777" w:rsidR="00C16ECB" w:rsidRDefault="00C16ECB" w:rsidP="0050691D">
                  <w:pPr>
                    <w:pStyle w:val="tableentry"/>
                    <w:shd w:val="clear" w:color="auto" w:fill="FFFFFF"/>
                    <w:tabs>
                      <w:tab w:val="clear" w:pos="216"/>
                      <w:tab w:val="left" w:pos="188"/>
                    </w:tabs>
                    <w:spacing w:before="0" w:after="120"/>
                    <w:ind w:firstLine="8"/>
                    <w:rPr>
                      <w:rFonts w:cs="Arial"/>
                      <w:sz w:val="22"/>
                      <w:szCs w:val="22"/>
                    </w:rPr>
                  </w:pPr>
                  <w:r w:rsidRPr="00F32737">
                    <w:rPr>
                      <w:rFonts w:cs="Arial"/>
                      <w:sz w:val="22"/>
                      <w:szCs w:val="22"/>
                    </w:rPr>
                    <w:t>The claims held by creditors listed below</w:t>
                  </w:r>
                  <w:r w:rsidR="00404632">
                    <w:rPr>
                      <w:rFonts w:cs="Arial"/>
                      <w:sz w:val="22"/>
                      <w:szCs w:val="22"/>
                    </w:rPr>
                    <w:t xml:space="preserve"> </w:t>
                  </w:r>
                  <w:r w:rsidRPr="00F32737">
                    <w:rPr>
                      <w:rFonts w:cs="Arial"/>
                      <w:sz w:val="22"/>
                      <w:szCs w:val="22"/>
                    </w:rPr>
                    <w:t xml:space="preserve">will not be provided for under the plan, and the plan will not affect any of the claimant's rights under applicable law. </w:t>
                  </w:r>
                </w:p>
                <w:p w14:paraId="74BD9227" w14:textId="77777777" w:rsidR="00C16ECB" w:rsidRPr="009945CC" w:rsidRDefault="00C16ECB" w:rsidP="0050691D">
                  <w:pPr>
                    <w:pStyle w:val="tableentry"/>
                    <w:shd w:val="clear" w:color="auto" w:fill="FFFFFF"/>
                    <w:tabs>
                      <w:tab w:val="clear" w:pos="216"/>
                      <w:tab w:val="left" w:pos="188"/>
                    </w:tabs>
                    <w:spacing w:before="0" w:after="120"/>
                    <w:ind w:firstLine="8"/>
                    <w:rPr>
                      <w:rFonts w:cs="Arial"/>
                    </w:rPr>
                  </w:pPr>
                </w:p>
              </w:tc>
            </w:tr>
            <w:tr w:rsidR="00C16ECB" w:rsidRPr="00F92BFB" w14:paraId="64317A33" w14:textId="77777777" w:rsidTr="0050691D">
              <w:trPr>
                <w:trHeight w:hRule="exact" w:val="288"/>
              </w:trPr>
              <w:tc>
                <w:tcPr>
                  <w:tcW w:w="270" w:type="dxa"/>
                  <w:tcBorders>
                    <w:top w:val="single" w:sz="8" w:space="0" w:color="auto"/>
                  </w:tcBorders>
                  <w:shd w:val="clear" w:color="auto" w:fill="auto"/>
                </w:tcPr>
                <w:p w14:paraId="493D8154" w14:textId="77777777" w:rsidR="00C16ECB" w:rsidRPr="009945CC" w:rsidRDefault="00C16ECB" w:rsidP="0050691D">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2" w:type="dxa"/>
                  <w:vMerge/>
                  <w:tcBorders>
                    <w:left w:val="nil"/>
                  </w:tcBorders>
                  <w:shd w:val="clear" w:color="auto" w:fill="auto"/>
                </w:tcPr>
                <w:p w14:paraId="579758AB" w14:textId="77777777" w:rsidR="00C16ECB" w:rsidRPr="009945CC" w:rsidRDefault="00C16ECB" w:rsidP="0050691D">
                  <w:pPr>
                    <w:widowControl w:val="0"/>
                    <w:tabs>
                      <w:tab w:val="left" w:pos="216"/>
                    </w:tabs>
                    <w:autoSpaceDE w:val="0"/>
                    <w:autoSpaceDN w:val="0"/>
                    <w:adjustRightInd w:val="0"/>
                    <w:spacing w:after="0" w:line="240" w:lineRule="auto"/>
                    <w:ind w:right="720"/>
                    <w:rPr>
                      <w:rFonts w:ascii="Arial" w:eastAsia="Times New Roman" w:hAnsi="Arial" w:cs="Arial"/>
                    </w:rPr>
                  </w:pPr>
                </w:p>
              </w:tc>
            </w:tr>
          </w:tbl>
          <w:p w14:paraId="5929EDD0" w14:textId="77777777" w:rsidR="000E1957" w:rsidRDefault="00C82ACA" w:rsidP="00233B90">
            <w:pPr>
              <w:pStyle w:val="tableentry"/>
              <w:tabs>
                <w:tab w:val="clear" w:pos="216"/>
                <w:tab w:val="left" w:pos="360"/>
              </w:tabs>
              <w:spacing w:before="0"/>
              <w:ind w:left="360" w:firstLine="154"/>
              <w:rPr>
                <w:rFonts w:cs="Arial"/>
                <w:sz w:val="22"/>
                <w:szCs w:val="22"/>
              </w:rPr>
            </w:pPr>
            <w:r w:rsidRPr="00F32737">
              <w:rPr>
                <w:rFonts w:cs="Arial"/>
                <w:b/>
                <w:sz w:val="22"/>
                <w:szCs w:val="22"/>
              </w:rPr>
              <w:t xml:space="preserve"> </w:t>
            </w:r>
          </w:p>
          <w:tbl>
            <w:tblPr>
              <w:tblW w:w="10800" w:type="dxa"/>
              <w:tblInd w:w="27" w:type="dxa"/>
              <w:tblLayout w:type="fixed"/>
              <w:tblCellMar>
                <w:left w:w="29" w:type="dxa"/>
                <w:right w:w="14" w:type="dxa"/>
              </w:tblCellMar>
              <w:tblLook w:val="0000" w:firstRow="0" w:lastRow="0" w:firstColumn="0" w:lastColumn="0" w:noHBand="0" w:noVBand="0"/>
            </w:tblPr>
            <w:tblGrid>
              <w:gridCol w:w="4987"/>
              <w:gridCol w:w="734"/>
              <w:gridCol w:w="4486"/>
              <w:gridCol w:w="593"/>
            </w:tblGrid>
            <w:tr w:rsidR="00770668" w:rsidRPr="000E1957" w14:paraId="7468DD1F" w14:textId="77777777" w:rsidTr="0050691D">
              <w:trPr>
                <w:trHeight w:val="360"/>
                <w:tblHeader/>
              </w:trPr>
              <w:tc>
                <w:tcPr>
                  <w:tcW w:w="5721" w:type="dxa"/>
                  <w:gridSpan w:val="2"/>
                  <w:shd w:val="clear" w:color="auto" w:fill="F2F2F2"/>
                </w:tcPr>
                <w:p w14:paraId="389524FF" w14:textId="77777777" w:rsidR="00770668" w:rsidRPr="00BC515C" w:rsidRDefault="00770668" w:rsidP="00770668">
                  <w:pPr>
                    <w:widowControl w:val="0"/>
                    <w:tabs>
                      <w:tab w:val="left" w:pos="216"/>
                    </w:tabs>
                    <w:autoSpaceDE w:val="0"/>
                    <w:autoSpaceDN w:val="0"/>
                    <w:adjustRightInd w:val="0"/>
                    <w:spacing w:before="120" w:after="0" w:line="240" w:lineRule="auto"/>
                    <w:rPr>
                      <w:rFonts w:ascii="Arial" w:eastAsia="Times New Roman" w:hAnsi="Arial"/>
                      <w:b/>
                      <w:bCs/>
                      <w:sz w:val="20"/>
                      <w:szCs w:val="20"/>
                    </w:rPr>
                  </w:pPr>
                  <w:r w:rsidRPr="00BC515C">
                    <w:rPr>
                      <w:rFonts w:ascii="Arial" w:eastAsia="Times New Roman" w:hAnsi="Arial"/>
                      <w:b/>
                      <w:bCs/>
                      <w:sz w:val="20"/>
                      <w:szCs w:val="20"/>
                    </w:rPr>
                    <w:t>Name of creditor and description of claim</w:t>
                  </w:r>
                </w:p>
              </w:tc>
              <w:tc>
                <w:tcPr>
                  <w:tcW w:w="5079" w:type="dxa"/>
                  <w:gridSpan w:val="2"/>
                  <w:shd w:val="clear" w:color="auto" w:fill="F2F2F2"/>
                </w:tcPr>
                <w:p w14:paraId="4CB91BB5" w14:textId="77777777" w:rsidR="00770668" w:rsidRPr="00BC515C" w:rsidRDefault="00770668" w:rsidP="0050691D">
                  <w:pPr>
                    <w:widowControl w:val="0"/>
                    <w:tabs>
                      <w:tab w:val="left" w:pos="216"/>
                    </w:tabs>
                    <w:autoSpaceDE w:val="0"/>
                    <w:autoSpaceDN w:val="0"/>
                    <w:adjustRightInd w:val="0"/>
                    <w:spacing w:before="120" w:after="0" w:line="240" w:lineRule="auto"/>
                    <w:rPr>
                      <w:rFonts w:ascii="Arial" w:eastAsia="Times New Roman" w:hAnsi="Arial"/>
                      <w:b/>
                      <w:bCs/>
                      <w:sz w:val="20"/>
                      <w:szCs w:val="20"/>
                    </w:rPr>
                  </w:pPr>
                  <w:r w:rsidRPr="00BC515C">
                    <w:rPr>
                      <w:rFonts w:ascii="Arial" w:eastAsia="Times New Roman" w:hAnsi="Arial"/>
                      <w:b/>
                      <w:bCs/>
                      <w:sz w:val="20"/>
                      <w:szCs w:val="20"/>
                    </w:rPr>
                    <w:t>Description of claim</w:t>
                  </w:r>
                </w:p>
              </w:tc>
            </w:tr>
            <w:tr w:rsidR="00770668" w:rsidRPr="00FE2BAF" w14:paraId="70B75020" w14:textId="77777777" w:rsidTr="00BC515C">
              <w:trPr>
                <w:trHeight w:val="432"/>
                <w:tblHeader/>
              </w:trPr>
              <w:tc>
                <w:tcPr>
                  <w:tcW w:w="4987" w:type="dxa"/>
                  <w:tcBorders>
                    <w:bottom w:val="single" w:sz="8" w:space="0" w:color="auto"/>
                  </w:tcBorders>
                  <w:shd w:val="clear" w:color="auto" w:fill="FFFFFF"/>
                </w:tcPr>
                <w:p w14:paraId="75F7DD74" w14:textId="77777777" w:rsidR="00770668" w:rsidRPr="00BC515C" w:rsidRDefault="00770668" w:rsidP="00BC515C">
                  <w:pPr>
                    <w:pStyle w:val="tableentry"/>
                    <w:tabs>
                      <w:tab w:val="clear" w:pos="216"/>
                      <w:tab w:val="left" w:pos="360"/>
                    </w:tabs>
                    <w:spacing w:before="0" w:after="40"/>
                    <w:ind w:left="29"/>
                    <w:rPr>
                      <w:sz w:val="20"/>
                      <w:szCs w:val="20"/>
                    </w:rPr>
                  </w:pPr>
                </w:p>
              </w:tc>
              <w:tc>
                <w:tcPr>
                  <w:tcW w:w="734" w:type="dxa"/>
                  <w:shd w:val="clear" w:color="auto" w:fill="FFFFFF"/>
                </w:tcPr>
                <w:p w14:paraId="40F79A42" w14:textId="77777777" w:rsidR="00770668" w:rsidRPr="00BC515C" w:rsidRDefault="00770668" w:rsidP="0050691D">
                  <w:pPr>
                    <w:pStyle w:val="tableentry"/>
                    <w:tabs>
                      <w:tab w:val="clear" w:pos="216"/>
                      <w:tab w:val="left" w:pos="360"/>
                    </w:tabs>
                    <w:spacing w:before="120" w:after="40"/>
                    <w:ind w:left="29"/>
                    <w:rPr>
                      <w:b/>
                      <w:sz w:val="20"/>
                      <w:szCs w:val="20"/>
                    </w:rPr>
                  </w:pPr>
                </w:p>
              </w:tc>
              <w:tc>
                <w:tcPr>
                  <w:tcW w:w="4486" w:type="dxa"/>
                  <w:tcBorders>
                    <w:bottom w:val="single" w:sz="8" w:space="0" w:color="auto"/>
                  </w:tcBorders>
                  <w:shd w:val="clear" w:color="auto" w:fill="FFFFFF"/>
                </w:tcPr>
                <w:p w14:paraId="75E5BE33" w14:textId="77777777" w:rsidR="00770668" w:rsidRPr="00BC515C" w:rsidRDefault="00770668" w:rsidP="00BC515C">
                  <w:pPr>
                    <w:pStyle w:val="tableentry"/>
                    <w:tabs>
                      <w:tab w:val="clear" w:pos="216"/>
                      <w:tab w:val="left" w:pos="360"/>
                    </w:tabs>
                    <w:spacing w:before="0" w:after="40"/>
                    <w:ind w:left="33"/>
                    <w:rPr>
                      <w:sz w:val="20"/>
                      <w:szCs w:val="20"/>
                    </w:rPr>
                  </w:pPr>
                </w:p>
              </w:tc>
              <w:tc>
                <w:tcPr>
                  <w:tcW w:w="593" w:type="dxa"/>
                  <w:shd w:val="clear" w:color="auto" w:fill="FFFFFF"/>
                </w:tcPr>
                <w:p w14:paraId="09BE9DC5" w14:textId="77777777" w:rsidR="00770668" w:rsidRPr="00FE2BAF" w:rsidRDefault="00770668" w:rsidP="0050691D">
                  <w:pPr>
                    <w:pStyle w:val="tableentry"/>
                    <w:tabs>
                      <w:tab w:val="clear" w:pos="216"/>
                      <w:tab w:val="left" w:pos="360"/>
                    </w:tabs>
                    <w:spacing w:before="120" w:after="40"/>
                    <w:ind w:left="33"/>
                    <w:rPr>
                      <w:b/>
                    </w:rPr>
                  </w:pPr>
                </w:p>
              </w:tc>
            </w:tr>
            <w:tr w:rsidR="00770668" w:rsidRPr="00FE2BAF" w14:paraId="2BAFF002" w14:textId="77777777" w:rsidTr="00BC515C">
              <w:trPr>
                <w:trHeight w:val="432"/>
                <w:tblHeader/>
              </w:trPr>
              <w:tc>
                <w:tcPr>
                  <w:tcW w:w="4987" w:type="dxa"/>
                  <w:tcBorders>
                    <w:top w:val="single" w:sz="8" w:space="0" w:color="auto"/>
                    <w:bottom w:val="single" w:sz="8" w:space="0" w:color="auto"/>
                  </w:tcBorders>
                  <w:shd w:val="clear" w:color="auto" w:fill="FFFFFF"/>
                </w:tcPr>
                <w:p w14:paraId="4389D95B" w14:textId="77777777" w:rsidR="00770668" w:rsidRPr="00BC515C" w:rsidRDefault="00770668" w:rsidP="00BC515C">
                  <w:pPr>
                    <w:pStyle w:val="tableentry"/>
                    <w:tabs>
                      <w:tab w:val="clear" w:pos="216"/>
                      <w:tab w:val="left" w:pos="360"/>
                    </w:tabs>
                    <w:spacing w:before="0" w:after="40"/>
                    <w:ind w:left="29"/>
                    <w:rPr>
                      <w:sz w:val="20"/>
                      <w:szCs w:val="20"/>
                    </w:rPr>
                  </w:pPr>
                </w:p>
              </w:tc>
              <w:tc>
                <w:tcPr>
                  <w:tcW w:w="734" w:type="dxa"/>
                  <w:shd w:val="clear" w:color="auto" w:fill="FFFFFF"/>
                </w:tcPr>
                <w:p w14:paraId="1A644A1C" w14:textId="77777777" w:rsidR="00770668" w:rsidRPr="00BC515C" w:rsidRDefault="00770668" w:rsidP="0050691D">
                  <w:pPr>
                    <w:pStyle w:val="tableentry"/>
                    <w:tabs>
                      <w:tab w:val="clear" w:pos="216"/>
                      <w:tab w:val="left" w:pos="360"/>
                    </w:tabs>
                    <w:spacing w:before="120" w:after="40"/>
                    <w:ind w:left="29"/>
                    <w:rPr>
                      <w:b/>
                      <w:sz w:val="20"/>
                      <w:szCs w:val="20"/>
                    </w:rPr>
                  </w:pPr>
                </w:p>
              </w:tc>
              <w:tc>
                <w:tcPr>
                  <w:tcW w:w="4486" w:type="dxa"/>
                  <w:tcBorders>
                    <w:top w:val="single" w:sz="8" w:space="0" w:color="auto"/>
                    <w:bottom w:val="single" w:sz="8" w:space="0" w:color="auto"/>
                  </w:tcBorders>
                  <w:shd w:val="clear" w:color="auto" w:fill="FFFFFF"/>
                </w:tcPr>
                <w:p w14:paraId="147BC3AE" w14:textId="77777777" w:rsidR="00770668" w:rsidRPr="00BC515C" w:rsidRDefault="00770668" w:rsidP="00BC515C">
                  <w:pPr>
                    <w:pStyle w:val="tableentry"/>
                    <w:tabs>
                      <w:tab w:val="clear" w:pos="216"/>
                      <w:tab w:val="left" w:pos="360"/>
                    </w:tabs>
                    <w:spacing w:before="0" w:after="40"/>
                    <w:ind w:left="33"/>
                    <w:rPr>
                      <w:sz w:val="20"/>
                      <w:szCs w:val="20"/>
                    </w:rPr>
                  </w:pPr>
                </w:p>
              </w:tc>
              <w:tc>
                <w:tcPr>
                  <w:tcW w:w="593" w:type="dxa"/>
                  <w:shd w:val="clear" w:color="auto" w:fill="FFFFFF"/>
                </w:tcPr>
                <w:p w14:paraId="6B0EA3D4" w14:textId="77777777" w:rsidR="00770668" w:rsidRPr="00FE2BAF" w:rsidRDefault="00770668" w:rsidP="0050691D">
                  <w:pPr>
                    <w:pStyle w:val="tableentry"/>
                    <w:tabs>
                      <w:tab w:val="clear" w:pos="216"/>
                      <w:tab w:val="left" w:pos="360"/>
                    </w:tabs>
                    <w:spacing w:before="120" w:after="40"/>
                    <w:ind w:left="33"/>
                    <w:rPr>
                      <w:b/>
                    </w:rPr>
                  </w:pPr>
                </w:p>
              </w:tc>
            </w:tr>
            <w:tr w:rsidR="00770668" w:rsidRPr="00FE2BAF" w14:paraId="1974FB1A" w14:textId="77777777" w:rsidTr="00BC515C">
              <w:trPr>
                <w:trHeight w:val="432"/>
                <w:tblHeader/>
              </w:trPr>
              <w:tc>
                <w:tcPr>
                  <w:tcW w:w="4987" w:type="dxa"/>
                  <w:tcBorders>
                    <w:top w:val="single" w:sz="8" w:space="0" w:color="auto"/>
                    <w:bottom w:val="single" w:sz="8" w:space="0" w:color="auto"/>
                  </w:tcBorders>
                  <w:shd w:val="clear" w:color="auto" w:fill="FFFFFF"/>
                </w:tcPr>
                <w:p w14:paraId="17973719" w14:textId="77777777" w:rsidR="00770668" w:rsidRPr="00BC515C" w:rsidRDefault="00770668" w:rsidP="00BC515C">
                  <w:pPr>
                    <w:pStyle w:val="tableentry"/>
                    <w:tabs>
                      <w:tab w:val="clear" w:pos="216"/>
                      <w:tab w:val="left" w:pos="360"/>
                    </w:tabs>
                    <w:spacing w:before="0" w:after="40"/>
                    <w:ind w:left="33"/>
                    <w:rPr>
                      <w:sz w:val="20"/>
                      <w:szCs w:val="20"/>
                    </w:rPr>
                  </w:pPr>
                </w:p>
              </w:tc>
              <w:tc>
                <w:tcPr>
                  <w:tcW w:w="734" w:type="dxa"/>
                  <w:shd w:val="clear" w:color="auto" w:fill="FFFFFF"/>
                </w:tcPr>
                <w:p w14:paraId="1F2980AB" w14:textId="77777777" w:rsidR="00770668" w:rsidRPr="00BC515C" w:rsidRDefault="00770668" w:rsidP="0050691D">
                  <w:pPr>
                    <w:pStyle w:val="tableentry"/>
                    <w:tabs>
                      <w:tab w:val="clear" w:pos="216"/>
                      <w:tab w:val="left" w:pos="360"/>
                    </w:tabs>
                    <w:spacing w:before="120" w:after="40"/>
                    <w:ind w:left="33"/>
                    <w:rPr>
                      <w:b/>
                      <w:sz w:val="20"/>
                      <w:szCs w:val="20"/>
                    </w:rPr>
                  </w:pPr>
                </w:p>
              </w:tc>
              <w:tc>
                <w:tcPr>
                  <w:tcW w:w="4486" w:type="dxa"/>
                  <w:tcBorders>
                    <w:top w:val="single" w:sz="8" w:space="0" w:color="auto"/>
                    <w:bottom w:val="single" w:sz="8" w:space="0" w:color="auto"/>
                  </w:tcBorders>
                  <w:shd w:val="clear" w:color="auto" w:fill="FFFFFF"/>
                </w:tcPr>
                <w:p w14:paraId="1639D7A5" w14:textId="77777777" w:rsidR="00770668" w:rsidRPr="00BC515C" w:rsidRDefault="00770668" w:rsidP="00BC515C">
                  <w:pPr>
                    <w:pStyle w:val="tableentry"/>
                    <w:tabs>
                      <w:tab w:val="clear" w:pos="216"/>
                      <w:tab w:val="left" w:pos="360"/>
                    </w:tabs>
                    <w:spacing w:before="0" w:after="40"/>
                    <w:ind w:left="33"/>
                    <w:rPr>
                      <w:sz w:val="20"/>
                      <w:szCs w:val="20"/>
                    </w:rPr>
                  </w:pPr>
                </w:p>
              </w:tc>
              <w:tc>
                <w:tcPr>
                  <w:tcW w:w="593" w:type="dxa"/>
                  <w:shd w:val="clear" w:color="auto" w:fill="FFFFFF"/>
                </w:tcPr>
                <w:p w14:paraId="44129F45" w14:textId="77777777" w:rsidR="00770668" w:rsidRPr="00FE2BAF" w:rsidRDefault="00770668" w:rsidP="0050691D">
                  <w:pPr>
                    <w:pStyle w:val="tableentry"/>
                    <w:tabs>
                      <w:tab w:val="clear" w:pos="216"/>
                      <w:tab w:val="left" w:pos="360"/>
                    </w:tabs>
                    <w:spacing w:before="120" w:after="40"/>
                    <w:ind w:left="33"/>
                    <w:rPr>
                      <w:b/>
                    </w:rPr>
                  </w:pPr>
                </w:p>
              </w:tc>
            </w:tr>
          </w:tbl>
          <w:p w14:paraId="37D1D08A" w14:textId="77777777" w:rsidR="00693881" w:rsidRPr="00F32737" w:rsidRDefault="00693881" w:rsidP="00C42BB2">
            <w:pPr>
              <w:pStyle w:val="tableentry"/>
              <w:tabs>
                <w:tab w:val="clear" w:pos="216"/>
                <w:tab w:val="left" w:pos="784"/>
              </w:tabs>
              <w:spacing w:before="120" w:line="220" w:lineRule="exact"/>
              <w:ind w:left="784" w:right="796" w:hanging="270"/>
              <w:rPr>
                <w:rFonts w:cs="Arial"/>
                <w:sz w:val="22"/>
                <w:szCs w:val="22"/>
              </w:rPr>
            </w:pPr>
          </w:p>
          <w:p w14:paraId="073A0B8A" w14:textId="77777777" w:rsidR="00D816EC" w:rsidRPr="00F32737" w:rsidRDefault="00D816EC" w:rsidP="006D735C">
            <w:pPr>
              <w:pStyle w:val="tableentry"/>
              <w:tabs>
                <w:tab w:val="clear" w:pos="216"/>
                <w:tab w:val="left" w:pos="360"/>
              </w:tabs>
              <w:spacing w:before="120"/>
              <w:ind w:left="360" w:firstLine="360"/>
              <w:rPr>
                <w:sz w:val="20"/>
                <w:szCs w:val="20"/>
              </w:rPr>
            </w:pPr>
            <w:r w:rsidRPr="00F32737">
              <w:rPr>
                <w:i/>
                <w:sz w:val="20"/>
                <w:szCs w:val="20"/>
              </w:rPr>
              <w:t>Insert additional claims as needed.</w:t>
            </w:r>
          </w:p>
          <w:p w14:paraId="58D95299" w14:textId="77777777" w:rsidR="000E1957" w:rsidRDefault="000E1957" w:rsidP="00C42BB2">
            <w:pPr>
              <w:pStyle w:val="tableentry"/>
              <w:tabs>
                <w:tab w:val="clear" w:pos="216"/>
                <w:tab w:val="left" w:pos="784"/>
              </w:tabs>
              <w:spacing w:before="120" w:line="220" w:lineRule="exact"/>
              <w:ind w:left="784" w:right="796" w:hanging="270"/>
              <w:rPr>
                <w:rFonts w:cs="Arial"/>
                <w:sz w:val="20"/>
                <w:szCs w:val="20"/>
              </w:rPr>
            </w:pPr>
          </w:p>
          <w:p w14:paraId="24428A88" w14:textId="77777777" w:rsidR="00D816EC" w:rsidRPr="000E1957" w:rsidRDefault="00D816EC" w:rsidP="00C42BB2">
            <w:pPr>
              <w:pStyle w:val="tableentry"/>
              <w:tabs>
                <w:tab w:val="clear" w:pos="216"/>
                <w:tab w:val="left" w:pos="784"/>
              </w:tabs>
              <w:spacing w:before="120" w:line="220" w:lineRule="exact"/>
              <w:ind w:left="784" w:right="796" w:hanging="270"/>
              <w:rPr>
                <w:rFonts w:cs="Arial"/>
                <w:sz w:val="20"/>
                <w:szCs w:val="20"/>
              </w:rPr>
            </w:pPr>
          </w:p>
        </w:tc>
      </w:tr>
      <w:tr w:rsidR="008913B5" w:rsidRPr="00A96E6F" w14:paraId="629DFAAC" w14:textId="77777777" w:rsidTr="006B045A">
        <w:tblPrEx>
          <w:tblLook w:val="0000" w:firstRow="0" w:lastRow="0" w:firstColumn="0" w:lastColumn="0" w:noHBand="0" w:noVBand="0"/>
        </w:tblPrEx>
        <w:trPr>
          <w:gridAfter w:val="2"/>
          <w:wAfter w:w="106" w:type="dxa"/>
          <w:trHeight w:val="612"/>
          <w:tblHeader/>
        </w:trPr>
        <w:tc>
          <w:tcPr>
            <w:tcW w:w="10978" w:type="dxa"/>
            <w:gridSpan w:val="13"/>
            <w:tcBorders>
              <w:bottom w:val="nil"/>
            </w:tcBorders>
            <w:shd w:val="clear" w:color="auto" w:fill="auto"/>
          </w:tcPr>
          <w:p w14:paraId="6DBB68BA" w14:textId="77777777" w:rsidR="001172D0" w:rsidRDefault="001172D0" w:rsidP="00451016">
            <w:pPr>
              <w:pStyle w:val="tableentry"/>
              <w:tabs>
                <w:tab w:val="clear" w:pos="216"/>
                <w:tab w:val="left" w:pos="360"/>
              </w:tabs>
              <w:spacing w:before="120"/>
              <w:rPr>
                <w:b/>
                <w:sz w:val="20"/>
                <w:szCs w:val="20"/>
              </w:rPr>
            </w:pPr>
          </w:p>
          <w:p w14:paraId="49ADA00E" w14:textId="77777777" w:rsidR="001172D0" w:rsidRDefault="001172D0" w:rsidP="00451016">
            <w:pPr>
              <w:pStyle w:val="tableentry"/>
              <w:tabs>
                <w:tab w:val="clear" w:pos="216"/>
                <w:tab w:val="left" w:pos="360"/>
              </w:tabs>
              <w:spacing w:before="120"/>
              <w:rPr>
                <w:b/>
                <w:sz w:val="20"/>
                <w:szCs w:val="20"/>
              </w:rPr>
            </w:pPr>
          </w:p>
          <w:p w14:paraId="24E215ED" w14:textId="77777777" w:rsidR="00A3507E" w:rsidRDefault="00A3507E" w:rsidP="00451016">
            <w:pPr>
              <w:pStyle w:val="tableentry"/>
              <w:tabs>
                <w:tab w:val="clear" w:pos="216"/>
                <w:tab w:val="left" w:pos="360"/>
              </w:tabs>
              <w:spacing w:before="120"/>
              <w:rPr>
                <w:b/>
                <w:sz w:val="20"/>
                <w:szCs w:val="20"/>
              </w:rPr>
            </w:pPr>
          </w:p>
          <w:p w14:paraId="106FDA9A" w14:textId="77777777" w:rsidR="00711F54" w:rsidRDefault="00711F54" w:rsidP="00451016">
            <w:pPr>
              <w:pStyle w:val="tableentry"/>
              <w:tabs>
                <w:tab w:val="clear" w:pos="216"/>
                <w:tab w:val="left" w:pos="360"/>
              </w:tabs>
              <w:spacing w:before="120"/>
              <w:rPr>
                <w:b/>
                <w:sz w:val="20"/>
                <w:szCs w:val="20"/>
              </w:rPr>
            </w:pPr>
          </w:p>
          <w:p w14:paraId="2E21ED95" w14:textId="77777777" w:rsidR="00711F54" w:rsidRDefault="00711F54" w:rsidP="00451016">
            <w:pPr>
              <w:pStyle w:val="tableentry"/>
              <w:tabs>
                <w:tab w:val="clear" w:pos="216"/>
                <w:tab w:val="left" w:pos="360"/>
              </w:tabs>
              <w:spacing w:before="120"/>
              <w:rPr>
                <w:b/>
                <w:sz w:val="20"/>
                <w:szCs w:val="20"/>
              </w:rPr>
            </w:pPr>
          </w:p>
          <w:p w14:paraId="66A44A56" w14:textId="77777777" w:rsidR="00863A72" w:rsidRDefault="00863A72" w:rsidP="00451016">
            <w:pPr>
              <w:pStyle w:val="tableentry"/>
              <w:tabs>
                <w:tab w:val="clear" w:pos="216"/>
                <w:tab w:val="left" w:pos="360"/>
              </w:tabs>
              <w:spacing w:before="120"/>
              <w:rPr>
                <w:b/>
                <w:sz w:val="20"/>
                <w:szCs w:val="20"/>
              </w:rPr>
            </w:pPr>
          </w:p>
          <w:p w14:paraId="47C4C3F2" w14:textId="77777777" w:rsidR="00863A72" w:rsidRPr="00F32737" w:rsidRDefault="00863A72" w:rsidP="00451016">
            <w:pPr>
              <w:pStyle w:val="tableentry"/>
              <w:tabs>
                <w:tab w:val="clear" w:pos="216"/>
                <w:tab w:val="left" w:pos="360"/>
              </w:tabs>
              <w:spacing w:before="120"/>
              <w:rPr>
                <w:b/>
                <w:sz w:val="20"/>
                <w:szCs w:val="20"/>
              </w:rPr>
            </w:pPr>
          </w:p>
        </w:tc>
      </w:tr>
      <w:tr w:rsidR="002555BB" w:rsidRPr="00832600" w14:paraId="76198B63" w14:textId="77777777" w:rsidTr="006B045A">
        <w:tblPrEx>
          <w:tblLook w:val="0000" w:firstRow="0" w:lastRow="0" w:firstColumn="0" w:lastColumn="0" w:noHBand="0" w:noVBand="0"/>
        </w:tblPrEx>
        <w:trPr>
          <w:gridBefore w:val="1"/>
          <w:wBefore w:w="14" w:type="dxa"/>
          <w:trHeight w:hRule="exact" w:val="360"/>
        </w:trPr>
        <w:tc>
          <w:tcPr>
            <w:tcW w:w="904" w:type="dxa"/>
            <w:tcBorders>
              <w:bottom w:val="single" w:sz="12" w:space="0" w:color="auto"/>
            </w:tcBorders>
            <w:shd w:val="clear" w:color="auto" w:fill="000000"/>
          </w:tcPr>
          <w:p w14:paraId="61A67791" w14:textId="77777777" w:rsidR="002555BB" w:rsidRPr="00C848EE" w:rsidRDefault="002555BB" w:rsidP="004F71BC">
            <w:pPr>
              <w:pStyle w:val="Partlabel"/>
              <w:jc w:val="center"/>
              <w:rPr>
                <w:rFonts w:ascii="Arial" w:hAnsi="Arial" w:cs="Arial"/>
                <w:b/>
                <w:bCs w:val="0"/>
                <w:color w:val="FFFFFF"/>
                <w:sz w:val="20"/>
                <w:szCs w:val="20"/>
              </w:rPr>
            </w:pPr>
            <w:r w:rsidRPr="00C848EE">
              <w:rPr>
                <w:rFonts w:ascii="Arial" w:hAnsi="Arial" w:cs="Arial"/>
                <w:b/>
                <w:color w:val="FFFFFF"/>
                <w:sz w:val="20"/>
                <w:szCs w:val="20"/>
              </w:rPr>
              <w:t>Part 4:</w:t>
            </w:r>
          </w:p>
        </w:tc>
        <w:tc>
          <w:tcPr>
            <w:tcW w:w="10166" w:type="dxa"/>
            <w:gridSpan w:val="13"/>
            <w:tcBorders>
              <w:bottom w:val="single" w:sz="12" w:space="0" w:color="auto"/>
            </w:tcBorders>
            <w:shd w:val="clear" w:color="auto" w:fill="auto"/>
          </w:tcPr>
          <w:p w14:paraId="4A45E2C5" w14:textId="77777777" w:rsidR="002555BB" w:rsidRPr="00970ED1" w:rsidRDefault="00AE5B95" w:rsidP="004F71BC">
            <w:pPr>
              <w:pStyle w:val="Partlabel"/>
              <w:spacing w:after="0"/>
              <w:rPr>
                <w:rFonts w:ascii="Arial" w:hAnsi="Arial" w:cs="Arial"/>
                <w:b/>
                <w:bCs w:val="0"/>
                <w:color w:val="FFFFFF"/>
                <w:sz w:val="22"/>
                <w:szCs w:val="22"/>
              </w:rPr>
            </w:pPr>
            <w:r>
              <w:rPr>
                <w:rFonts w:ascii="Arial" w:hAnsi="Arial" w:cs="Arial"/>
                <w:b/>
                <w:sz w:val="22"/>
                <w:szCs w:val="22"/>
              </w:rPr>
              <w:t xml:space="preserve"> </w:t>
            </w:r>
            <w:r w:rsidR="002555BB" w:rsidRPr="00970ED1">
              <w:rPr>
                <w:rFonts w:ascii="Arial" w:hAnsi="Arial" w:cs="Arial"/>
                <w:b/>
                <w:sz w:val="22"/>
                <w:szCs w:val="22"/>
              </w:rPr>
              <w:t>Treatment of Priority Claims</w:t>
            </w:r>
          </w:p>
        </w:tc>
      </w:tr>
      <w:tr w:rsidR="00E15153" w:rsidRPr="00832600" w14:paraId="3B41143D" w14:textId="77777777" w:rsidTr="006B045A">
        <w:tblPrEx>
          <w:tblLook w:val="0000" w:firstRow="0" w:lastRow="0" w:firstColumn="0" w:lastColumn="0" w:noHBand="0" w:noVBand="0"/>
        </w:tblPrEx>
        <w:trPr>
          <w:gridBefore w:val="1"/>
          <w:wBefore w:w="14" w:type="dxa"/>
          <w:trHeight w:val="207"/>
        </w:trPr>
        <w:tc>
          <w:tcPr>
            <w:tcW w:w="11070" w:type="dxa"/>
            <w:gridSpan w:val="14"/>
            <w:tcBorders>
              <w:top w:val="single" w:sz="12" w:space="0" w:color="auto"/>
            </w:tcBorders>
            <w:shd w:val="clear" w:color="auto" w:fill="auto"/>
          </w:tcPr>
          <w:p w14:paraId="4D053D6A" w14:textId="77777777" w:rsidR="00E15153" w:rsidRPr="00970ED1" w:rsidRDefault="00E15153" w:rsidP="009000E9">
            <w:pPr>
              <w:pStyle w:val="tableentry"/>
              <w:numPr>
                <w:ilvl w:val="0"/>
                <w:numId w:val="5"/>
              </w:numPr>
              <w:tabs>
                <w:tab w:val="clear" w:pos="216"/>
                <w:tab w:val="left" w:pos="360"/>
              </w:tabs>
              <w:spacing w:before="120" w:after="120"/>
              <w:ind w:left="504"/>
              <w:rPr>
                <w:rFonts w:cs="Arial"/>
                <w:i/>
                <w:sz w:val="22"/>
                <w:szCs w:val="22"/>
              </w:rPr>
            </w:pPr>
            <w:r w:rsidRPr="00970ED1">
              <w:rPr>
                <w:rFonts w:cs="Arial"/>
                <w:b/>
                <w:sz w:val="22"/>
                <w:szCs w:val="22"/>
              </w:rPr>
              <w:lastRenderedPageBreak/>
              <w:t>Treatment of priority claims</w:t>
            </w:r>
            <w:r>
              <w:rPr>
                <w:rFonts w:cs="Arial"/>
                <w:b/>
                <w:sz w:val="22"/>
                <w:szCs w:val="22"/>
              </w:rPr>
              <w:t>.</w:t>
            </w:r>
          </w:p>
          <w:p w14:paraId="5D11ED70" w14:textId="77777777" w:rsidR="00E15153" w:rsidRPr="00970ED1" w:rsidRDefault="00E15153" w:rsidP="00FC37C3">
            <w:pPr>
              <w:pStyle w:val="tableentry"/>
              <w:tabs>
                <w:tab w:val="clear" w:pos="216"/>
                <w:tab w:val="left" w:pos="360"/>
              </w:tabs>
              <w:spacing w:before="120" w:after="120"/>
              <w:ind w:left="144"/>
              <w:rPr>
                <w:rFonts w:cs="Arial"/>
                <w:i/>
                <w:sz w:val="22"/>
                <w:szCs w:val="22"/>
              </w:rPr>
            </w:pPr>
            <w:r w:rsidRPr="00970ED1">
              <w:rPr>
                <w:rFonts w:cs="Arial"/>
                <w:sz w:val="22"/>
                <w:szCs w:val="22"/>
              </w:rPr>
              <w:t>All allowed priority claims other than those treated in §§ 4.5 and 4.6 of the plan will be paid in full without interest.</w:t>
            </w:r>
          </w:p>
          <w:p w14:paraId="13CECB0A" w14:textId="77777777" w:rsidR="00E15153" w:rsidRPr="00970ED1" w:rsidRDefault="00E15153" w:rsidP="009000E9">
            <w:pPr>
              <w:pStyle w:val="tableentry"/>
              <w:numPr>
                <w:ilvl w:val="0"/>
                <w:numId w:val="5"/>
              </w:numPr>
              <w:tabs>
                <w:tab w:val="clear" w:pos="216"/>
                <w:tab w:val="left" w:pos="360"/>
              </w:tabs>
              <w:spacing w:before="0" w:after="120"/>
              <w:ind w:left="504"/>
              <w:rPr>
                <w:rFonts w:cs="Arial"/>
                <w:sz w:val="22"/>
                <w:szCs w:val="22"/>
              </w:rPr>
            </w:pPr>
            <w:r w:rsidRPr="00970ED1">
              <w:rPr>
                <w:rFonts w:cs="Arial"/>
                <w:b/>
                <w:sz w:val="22"/>
                <w:szCs w:val="22"/>
              </w:rPr>
              <w:t xml:space="preserve">Interest </w:t>
            </w:r>
            <w:r>
              <w:rPr>
                <w:rFonts w:cs="Arial"/>
                <w:b/>
                <w:sz w:val="22"/>
                <w:szCs w:val="22"/>
              </w:rPr>
              <w:t>exception.</w:t>
            </w:r>
          </w:p>
          <w:p w14:paraId="7F5000F1" w14:textId="77777777" w:rsidR="00E15153" w:rsidRPr="00970ED1" w:rsidRDefault="00E15153" w:rsidP="00FC37C3">
            <w:pPr>
              <w:pStyle w:val="tableentry"/>
              <w:tabs>
                <w:tab w:val="clear" w:pos="216"/>
                <w:tab w:val="left" w:pos="360"/>
              </w:tabs>
              <w:spacing w:before="0" w:after="120"/>
              <w:ind w:left="144"/>
              <w:rPr>
                <w:rFonts w:cs="Arial"/>
                <w:b/>
                <w:sz w:val="22"/>
                <w:szCs w:val="22"/>
              </w:rPr>
            </w:pPr>
            <w:r w:rsidRPr="00970ED1">
              <w:rPr>
                <w:rFonts w:cs="Arial"/>
                <w:sz w:val="22"/>
                <w:szCs w:val="22"/>
              </w:rPr>
              <w:t xml:space="preserve">If the plan provides interest to unsecured nonpriority creditors, that same rate of interest will be paid to all creditors for which interest is not otherwise specifically provided under this plan. </w:t>
            </w:r>
          </w:p>
        </w:tc>
      </w:tr>
      <w:tr w:rsidR="00E15153" w:rsidRPr="00832600" w14:paraId="4CE8CE9E" w14:textId="77777777" w:rsidTr="006B045A">
        <w:tblPrEx>
          <w:tblLook w:val="0000" w:firstRow="0" w:lastRow="0" w:firstColumn="0" w:lastColumn="0" w:noHBand="0" w:noVBand="0"/>
        </w:tblPrEx>
        <w:trPr>
          <w:gridBefore w:val="1"/>
          <w:wBefore w:w="14" w:type="dxa"/>
          <w:trHeight w:val="207"/>
        </w:trPr>
        <w:tc>
          <w:tcPr>
            <w:tcW w:w="11070" w:type="dxa"/>
            <w:gridSpan w:val="14"/>
            <w:shd w:val="clear" w:color="auto" w:fill="auto"/>
          </w:tcPr>
          <w:p w14:paraId="4AB23736" w14:textId="77777777" w:rsidR="00E15153" w:rsidRPr="00E15153" w:rsidRDefault="00EB6E88" w:rsidP="00FC37C3">
            <w:pPr>
              <w:pStyle w:val="Partlabel"/>
              <w:tabs>
                <w:tab w:val="right" w:pos="495"/>
              </w:tabs>
              <w:ind w:left="144"/>
              <w:rPr>
                <w:rFonts w:ascii="Arial" w:hAnsi="Arial" w:cs="Arial"/>
                <w:b/>
                <w:sz w:val="22"/>
                <w:szCs w:val="22"/>
              </w:rPr>
            </w:pPr>
            <w:r w:rsidRPr="00D202D0">
              <w:rPr>
                <w:rFonts w:ascii="Arial" w:hAnsi="Arial" w:cs="Arial"/>
                <w:b/>
                <w:sz w:val="20"/>
                <w:szCs w:val="20"/>
              </w:rPr>
              <w:t>4.3</w:t>
            </w:r>
            <w:r>
              <w:rPr>
                <w:rFonts w:ascii="Arial" w:hAnsi="Arial" w:cs="Arial"/>
                <w:b/>
                <w:sz w:val="22"/>
                <w:szCs w:val="22"/>
              </w:rPr>
              <w:t xml:space="preserve"> </w:t>
            </w:r>
            <w:r w:rsidR="00E15153" w:rsidRPr="00E15153">
              <w:rPr>
                <w:rFonts w:ascii="Arial" w:hAnsi="Arial" w:cs="Arial"/>
                <w:b/>
                <w:sz w:val="22"/>
                <w:szCs w:val="22"/>
              </w:rPr>
              <w:t>Trustee’s fees.</w:t>
            </w:r>
          </w:p>
          <w:p w14:paraId="31FCDE4C" w14:textId="77777777" w:rsidR="00E15153" w:rsidRPr="00EB6E88" w:rsidRDefault="00E15153" w:rsidP="00FC37C3">
            <w:pPr>
              <w:pStyle w:val="Partlabel"/>
              <w:spacing w:before="120" w:after="0"/>
              <w:ind w:left="144"/>
              <w:rPr>
                <w:rFonts w:ascii="Arial" w:hAnsi="Arial" w:cs="Arial"/>
                <w:sz w:val="22"/>
                <w:szCs w:val="22"/>
              </w:rPr>
            </w:pPr>
            <w:r w:rsidRPr="00EB6E88">
              <w:rPr>
                <w:rFonts w:ascii="Arial" w:hAnsi="Arial" w:cs="Arial"/>
                <w:sz w:val="22"/>
                <w:szCs w:val="22"/>
              </w:rPr>
              <w:t>The trustee will receive a fee, the percentage of which is set by the United States Trustee in accordance with</w:t>
            </w:r>
          </w:p>
        </w:tc>
      </w:tr>
      <w:tr w:rsidR="00EB6E88" w:rsidRPr="00832600" w14:paraId="5B2F6401" w14:textId="77777777" w:rsidTr="006B045A">
        <w:tblPrEx>
          <w:tblLook w:val="0000" w:firstRow="0" w:lastRow="0" w:firstColumn="0" w:lastColumn="0" w:noHBand="0" w:noVBand="0"/>
        </w:tblPrEx>
        <w:trPr>
          <w:gridBefore w:val="1"/>
          <w:wBefore w:w="14" w:type="dxa"/>
          <w:trHeight w:hRule="exact" w:val="245"/>
        </w:trPr>
        <w:tc>
          <w:tcPr>
            <w:tcW w:w="5400" w:type="dxa"/>
            <w:gridSpan w:val="8"/>
            <w:shd w:val="clear" w:color="auto" w:fill="auto"/>
          </w:tcPr>
          <w:p w14:paraId="1A4B6868" w14:textId="77777777" w:rsidR="00EB6E88" w:rsidRPr="00EB6E88" w:rsidRDefault="00EB6E88" w:rsidP="00FC37C3">
            <w:pPr>
              <w:pStyle w:val="Partlabel"/>
              <w:spacing w:before="0"/>
              <w:ind w:left="144"/>
              <w:rPr>
                <w:rFonts w:ascii="Arial" w:hAnsi="Arial" w:cs="Arial"/>
                <w:sz w:val="22"/>
                <w:szCs w:val="22"/>
              </w:rPr>
            </w:pPr>
            <w:r>
              <w:rPr>
                <w:rFonts w:ascii="Arial" w:hAnsi="Arial" w:cs="Arial"/>
                <w:sz w:val="22"/>
                <w:szCs w:val="22"/>
              </w:rPr>
              <w:t>applicable law. The trustee’s fees are estimated to be</w:t>
            </w:r>
          </w:p>
        </w:tc>
        <w:tc>
          <w:tcPr>
            <w:tcW w:w="720" w:type="dxa"/>
            <w:tcBorders>
              <w:bottom w:val="single" w:sz="8" w:space="0" w:color="auto"/>
            </w:tcBorders>
            <w:shd w:val="clear" w:color="auto" w:fill="auto"/>
          </w:tcPr>
          <w:p w14:paraId="59F10B90" w14:textId="77777777" w:rsidR="00EB6E88" w:rsidRPr="00EB6E88" w:rsidRDefault="00EB6E88" w:rsidP="00D94ABF">
            <w:pPr>
              <w:pStyle w:val="Partlabel"/>
              <w:spacing w:before="0"/>
              <w:ind w:right="144"/>
              <w:jc w:val="right"/>
              <w:rPr>
                <w:rFonts w:ascii="Arial" w:hAnsi="Arial" w:cs="Arial"/>
                <w:sz w:val="22"/>
                <w:szCs w:val="22"/>
              </w:rPr>
            </w:pPr>
          </w:p>
        </w:tc>
        <w:tc>
          <w:tcPr>
            <w:tcW w:w="4950" w:type="dxa"/>
            <w:gridSpan w:val="5"/>
            <w:shd w:val="clear" w:color="auto" w:fill="auto"/>
          </w:tcPr>
          <w:p w14:paraId="0F556C7B" w14:textId="77777777" w:rsidR="00EB6E88" w:rsidRPr="00EB6E88" w:rsidRDefault="00EB6E88" w:rsidP="00306204">
            <w:pPr>
              <w:pStyle w:val="Partlabel"/>
              <w:spacing w:before="0"/>
              <w:ind w:right="-432"/>
              <w:rPr>
                <w:rFonts w:ascii="Arial" w:hAnsi="Arial" w:cs="Arial"/>
                <w:sz w:val="22"/>
                <w:szCs w:val="22"/>
              </w:rPr>
            </w:pPr>
            <w:r>
              <w:rPr>
                <w:rFonts w:ascii="Arial" w:hAnsi="Arial" w:cs="Arial"/>
                <w:sz w:val="22"/>
                <w:szCs w:val="22"/>
              </w:rPr>
              <w:t>% of plan payments; and during the plan</w:t>
            </w:r>
          </w:p>
        </w:tc>
      </w:tr>
      <w:tr w:rsidR="00233E7E" w:rsidRPr="00832600" w14:paraId="57844BF3" w14:textId="77777777" w:rsidTr="009263D6">
        <w:tblPrEx>
          <w:tblLook w:val="0000" w:firstRow="0" w:lastRow="0" w:firstColumn="0" w:lastColumn="0" w:noHBand="0" w:noVBand="0"/>
        </w:tblPrEx>
        <w:trPr>
          <w:gridBefore w:val="1"/>
          <w:wBefore w:w="14" w:type="dxa"/>
          <w:trHeight w:hRule="exact" w:val="245"/>
        </w:trPr>
        <w:tc>
          <w:tcPr>
            <w:tcW w:w="3510" w:type="dxa"/>
            <w:gridSpan w:val="5"/>
            <w:shd w:val="clear" w:color="auto" w:fill="auto"/>
          </w:tcPr>
          <w:p w14:paraId="441C527B" w14:textId="77777777" w:rsidR="00233E7E" w:rsidRPr="00EB6E88" w:rsidRDefault="00233E7E" w:rsidP="009263D6">
            <w:pPr>
              <w:pStyle w:val="Partlabel"/>
              <w:spacing w:before="0" w:after="0"/>
              <w:ind w:left="144"/>
              <w:rPr>
                <w:rFonts w:ascii="Arial" w:hAnsi="Arial" w:cs="Arial"/>
                <w:sz w:val="22"/>
                <w:szCs w:val="22"/>
              </w:rPr>
            </w:pPr>
            <w:r>
              <w:rPr>
                <w:rFonts w:ascii="Arial" w:hAnsi="Arial" w:cs="Arial"/>
                <w:sz w:val="22"/>
                <w:szCs w:val="22"/>
              </w:rPr>
              <w:t>term, they are estimated to total $</w:t>
            </w:r>
          </w:p>
        </w:tc>
        <w:tc>
          <w:tcPr>
            <w:tcW w:w="1710" w:type="dxa"/>
            <w:gridSpan w:val="2"/>
            <w:tcBorders>
              <w:bottom w:val="single" w:sz="8" w:space="0" w:color="auto"/>
            </w:tcBorders>
            <w:shd w:val="clear" w:color="auto" w:fill="auto"/>
          </w:tcPr>
          <w:p w14:paraId="0D95038A" w14:textId="77777777" w:rsidR="00233E7E" w:rsidRPr="00EB6E88" w:rsidRDefault="00233E7E" w:rsidP="001D6B98">
            <w:pPr>
              <w:pStyle w:val="Partlabel"/>
              <w:spacing w:before="0"/>
              <w:rPr>
                <w:rFonts w:ascii="Arial" w:hAnsi="Arial" w:cs="Arial"/>
                <w:sz w:val="22"/>
                <w:szCs w:val="22"/>
              </w:rPr>
            </w:pPr>
          </w:p>
        </w:tc>
        <w:tc>
          <w:tcPr>
            <w:tcW w:w="5850" w:type="dxa"/>
            <w:gridSpan w:val="7"/>
            <w:shd w:val="clear" w:color="auto" w:fill="auto"/>
          </w:tcPr>
          <w:p w14:paraId="28B58A38" w14:textId="77777777" w:rsidR="00233E7E" w:rsidRPr="00EB6E88" w:rsidRDefault="00233E7E" w:rsidP="00306204">
            <w:pPr>
              <w:pStyle w:val="Partlabel"/>
              <w:spacing w:before="0"/>
              <w:ind w:right="-720"/>
              <w:rPr>
                <w:rFonts w:ascii="Arial" w:hAnsi="Arial" w:cs="Arial"/>
                <w:sz w:val="22"/>
                <w:szCs w:val="22"/>
              </w:rPr>
            </w:pPr>
            <w:r>
              <w:rPr>
                <w:rFonts w:ascii="Arial" w:hAnsi="Arial" w:cs="Arial"/>
                <w:sz w:val="22"/>
                <w:szCs w:val="22"/>
              </w:rPr>
              <w:t>.</w:t>
            </w:r>
          </w:p>
        </w:tc>
      </w:tr>
      <w:tr w:rsidR="00233E7E" w:rsidRPr="00832600" w14:paraId="1A57E5CA" w14:textId="77777777" w:rsidTr="006B045A">
        <w:tblPrEx>
          <w:tblLook w:val="0000" w:firstRow="0" w:lastRow="0" w:firstColumn="0" w:lastColumn="0" w:noHBand="0" w:noVBand="0"/>
        </w:tblPrEx>
        <w:trPr>
          <w:gridBefore w:val="1"/>
          <w:wBefore w:w="14" w:type="dxa"/>
          <w:trHeight w:val="288"/>
        </w:trPr>
        <w:tc>
          <w:tcPr>
            <w:tcW w:w="11070" w:type="dxa"/>
            <w:gridSpan w:val="14"/>
            <w:tcBorders>
              <w:bottom w:val="nil"/>
            </w:tcBorders>
            <w:shd w:val="clear" w:color="auto" w:fill="auto"/>
          </w:tcPr>
          <w:p w14:paraId="09629FAB" w14:textId="77777777" w:rsidR="00233E7E" w:rsidRPr="00970ED1" w:rsidRDefault="00233E7E" w:rsidP="009000E9">
            <w:pPr>
              <w:pStyle w:val="tableentry"/>
              <w:numPr>
                <w:ilvl w:val="0"/>
                <w:numId w:val="7"/>
              </w:numPr>
              <w:tabs>
                <w:tab w:val="clear" w:pos="216"/>
                <w:tab w:val="left" w:pos="360"/>
              </w:tabs>
              <w:spacing w:before="120" w:after="120"/>
              <w:ind w:left="504"/>
              <w:rPr>
                <w:rFonts w:cs="Arial"/>
                <w:i/>
                <w:sz w:val="22"/>
                <w:szCs w:val="22"/>
              </w:rPr>
            </w:pPr>
            <w:r w:rsidRPr="00970ED1">
              <w:rPr>
                <w:rFonts w:cs="Arial"/>
                <w:b/>
                <w:sz w:val="22"/>
                <w:szCs w:val="22"/>
              </w:rPr>
              <w:t>Adequate protection payments</w:t>
            </w:r>
            <w:r>
              <w:rPr>
                <w:rFonts w:cs="Arial"/>
                <w:b/>
                <w:sz w:val="22"/>
                <w:szCs w:val="22"/>
              </w:rPr>
              <w:t>.</w:t>
            </w:r>
          </w:p>
          <w:p w14:paraId="2794164D" w14:textId="77777777" w:rsidR="00233E7E" w:rsidRDefault="00233E7E" w:rsidP="00D81C5D">
            <w:pPr>
              <w:pStyle w:val="Partlabel"/>
              <w:spacing w:before="0" w:after="0"/>
              <w:ind w:left="144"/>
              <w:rPr>
                <w:rFonts w:ascii="Arial" w:hAnsi="Arial" w:cs="Arial"/>
                <w:sz w:val="22"/>
                <w:szCs w:val="22"/>
              </w:rPr>
            </w:pPr>
            <w:r w:rsidRPr="00233E7E">
              <w:rPr>
                <w:rFonts w:ascii="Arial" w:hAnsi="Arial" w:cs="Arial"/>
                <w:sz w:val="22"/>
                <w:szCs w:val="22"/>
              </w:rPr>
              <w:t>The trustee will make pre-confirmation adequate protection payments to secured creditor</w:t>
            </w:r>
            <w:r w:rsidR="00342437">
              <w:rPr>
                <w:rFonts w:ascii="Arial" w:hAnsi="Arial" w:cs="Arial"/>
                <w:sz w:val="22"/>
                <w:szCs w:val="22"/>
              </w:rPr>
              <w:t>,</w:t>
            </w:r>
            <w:r w:rsidRPr="00233E7E">
              <w:rPr>
                <w:rFonts w:ascii="Arial" w:hAnsi="Arial" w:cs="Arial"/>
                <w:sz w:val="22"/>
                <w:szCs w:val="22"/>
              </w:rPr>
              <w:t xml:space="preserve"> identified in General </w:t>
            </w:r>
          </w:p>
          <w:p w14:paraId="77283DC5" w14:textId="77777777" w:rsidR="00233E7E" w:rsidRDefault="00233E7E" w:rsidP="00D81C5D">
            <w:pPr>
              <w:pStyle w:val="Partlabel"/>
              <w:spacing w:before="0" w:after="0"/>
              <w:ind w:left="144"/>
              <w:rPr>
                <w:rFonts w:ascii="Arial" w:hAnsi="Arial" w:cs="Arial"/>
                <w:sz w:val="22"/>
                <w:szCs w:val="22"/>
              </w:rPr>
            </w:pPr>
            <w:r w:rsidRPr="00233E7E">
              <w:rPr>
                <w:rFonts w:ascii="Arial" w:hAnsi="Arial" w:cs="Arial"/>
                <w:sz w:val="22"/>
                <w:szCs w:val="22"/>
              </w:rPr>
              <w:t xml:space="preserve">Order </w:t>
            </w:r>
            <w:r w:rsidR="00F126E6" w:rsidRPr="00966428">
              <w:rPr>
                <w:rFonts w:ascii="Arial" w:hAnsi="Arial" w:cs="Arial"/>
                <w:sz w:val="22"/>
                <w:szCs w:val="22"/>
              </w:rPr>
              <w:t>175-F</w:t>
            </w:r>
            <w:r w:rsidR="00BE5928">
              <w:rPr>
                <w:rFonts w:ascii="Arial" w:hAnsi="Arial" w:cs="Arial"/>
                <w:sz w:val="22"/>
                <w:szCs w:val="22"/>
              </w:rPr>
              <w:t>,</w:t>
            </w:r>
            <w:r w:rsidRPr="00233E7E">
              <w:rPr>
                <w:rFonts w:ascii="Arial" w:hAnsi="Arial" w:cs="Arial"/>
                <w:sz w:val="22"/>
                <w:szCs w:val="22"/>
              </w:rPr>
              <w:t xml:space="preserve"> from plan payments received from the debtor(s), as this order may be amended from time to time.</w:t>
            </w:r>
          </w:p>
          <w:p w14:paraId="5DD69870" w14:textId="77777777" w:rsidR="005A6A03" w:rsidRPr="00970ED1" w:rsidRDefault="005A6A03" w:rsidP="009000E9">
            <w:pPr>
              <w:pStyle w:val="tableentry"/>
              <w:numPr>
                <w:ilvl w:val="0"/>
                <w:numId w:val="7"/>
              </w:numPr>
              <w:tabs>
                <w:tab w:val="clear" w:pos="216"/>
                <w:tab w:val="left" w:pos="360"/>
              </w:tabs>
              <w:spacing w:before="120" w:after="120"/>
              <w:ind w:left="504"/>
              <w:rPr>
                <w:rFonts w:cs="Arial"/>
                <w:i/>
                <w:sz w:val="22"/>
                <w:szCs w:val="22"/>
              </w:rPr>
            </w:pPr>
            <w:r w:rsidRPr="00970ED1">
              <w:rPr>
                <w:rFonts w:cs="Arial"/>
                <w:b/>
                <w:sz w:val="22"/>
                <w:szCs w:val="22"/>
              </w:rPr>
              <w:t>Domestic support obligations</w:t>
            </w:r>
            <w:r>
              <w:rPr>
                <w:rFonts w:cs="Arial"/>
                <w:b/>
                <w:sz w:val="22"/>
                <w:szCs w:val="22"/>
              </w:rPr>
              <w:t>.</w:t>
            </w:r>
            <w:r w:rsidR="008A145E">
              <w:rPr>
                <w:rFonts w:cs="Arial"/>
                <w:b/>
                <w:sz w:val="22"/>
                <w:szCs w:val="22"/>
              </w:rPr>
              <w:t xml:space="preserve">  </w:t>
            </w:r>
          </w:p>
          <w:p w14:paraId="0CA2F3DB" w14:textId="77777777" w:rsidR="005A6A03" w:rsidRPr="00966428" w:rsidRDefault="005A6A03" w:rsidP="0027778D">
            <w:pPr>
              <w:pStyle w:val="tableentry"/>
              <w:tabs>
                <w:tab w:val="clear" w:pos="216"/>
                <w:tab w:val="left" w:pos="360"/>
                <w:tab w:val="left" w:pos="595"/>
                <w:tab w:val="left" w:pos="3322"/>
                <w:tab w:val="left" w:pos="4582"/>
                <w:tab w:val="left" w:pos="5662"/>
                <w:tab w:val="left" w:pos="5752"/>
                <w:tab w:val="left" w:pos="6292"/>
              </w:tabs>
              <w:spacing w:before="120" w:after="120"/>
              <w:ind w:left="504"/>
              <w:rPr>
                <w:rFonts w:cs="Arial"/>
                <w:b/>
                <w:sz w:val="22"/>
                <w:szCs w:val="22"/>
              </w:rPr>
            </w:pPr>
            <w:r w:rsidRPr="00970ED1">
              <w:rPr>
                <w:rFonts w:cs="Arial"/>
                <w:i/>
                <w:sz w:val="22"/>
                <w:szCs w:val="22"/>
              </w:rPr>
              <w:t>Check one</w:t>
            </w:r>
            <w:r w:rsidRPr="00966428">
              <w:rPr>
                <w:rFonts w:cs="Arial"/>
                <w:i/>
                <w:sz w:val="22"/>
                <w:szCs w:val="22"/>
              </w:rPr>
              <w:t>.</w:t>
            </w:r>
            <w:r w:rsidR="0039507E">
              <w:rPr>
                <w:rFonts w:cs="Arial"/>
                <w:i/>
                <w:sz w:val="22"/>
                <w:szCs w:val="22"/>
              </w:rPr>
              <w:t xml:space="preserve"> </w:t>
            </w:r>
            <w:r w:rsidR="008A145E" w:rsidRPr="00966428">
              <w:rPr>
                <w:rFonts w:cs="Arial"/>
                <w:i/>
                <w:sz w:val="22"/>
                <w:szCs w:val="22"/>
                <w:u w:val="single"/>
              </w:rPr>
              <w:t>If neither box is checked, “None” applies.</w:t>
            </w:r>
          </w:p>
          <w:tbl>
            <w:tblPr>
              <w:tblW w:w="9719" w:type="dxa"/>
              <w:tblInd w:w="516" w:type="dxa"/>
              <w:tblLayout w:type="fixed"/>
              <w:tblCellMar>
                <w:left w:w="115" w:type="dxa"/>
                <w:right w:w="115" w:type="dxa"/>
              </w:tblCellMar>
              <w:tblLook w:val="04A0" w:firstRow="1" w:lastRow="0" w:firstColumn="1" w:lastColumn="0" w:noHBand="0" w:noVBand="1"/>
            </w:tblPr>
            <w:tblGrid>
              <w:gridCol w:w="270"/>
              <w:gridCol w:w="9449"/>
            </w:tblGrid>
            <w:tr w:rsidR="005A6A03" w:rsidRPr="009945CC" w14:paraId="1C1BDCC6" w14:textId="77777777" w:rsidTr="00FC37C3">
              <w:trPr>
                <w:trHeight w:hRule="exact" w:val="288"/>
              </w:trPr>
              <w:tc>
                <w:tcPr>
                  <w:tcW w:w="270" w:type="dxa"/>
                  <w:tcBorders>
                    <w:top w:val="single" w:sz="8" w:space="0" w:color="auto"/>
                    <w:left w:val="single" w:sz="8" w:space="0" w:color="auto"/>
                    <w:bottom w:val="single" w:sz="8" w:space="0" w:color="auto"/>
                    <w:right w:val="single" w:sz="8" w:space="0" w:color="auto"/>
                  </w:tcBorders>
                  <w:shd w:val="clear" w:color="auto" w:fill="auto"/>
                </w:tcPr>
                <w:p w14:paraId="6271D300" w14:textId="77777777" w:rsidR="005A6A03" w:rsidRPr="009945CC" w:rsidRDefault="005A6A03" w:rsidP="00FC37C3">
                  <w:pPr>
                    <w:widowControl w:val="0"/>
                    <w:tabs>
                      <w:tab w:val="left" w:pos="216"/>
                    </w:tabs>
                    <w:autoSpaceDE w:val="0"/>
                    <w:autoSpaceDN w:val="0"/>
                    <w:adjustRightInd w:val="0"/>
                    <w:spacing w:after="0" w:line="240" w:lineRule="auto"/>
                    <w:ind w:right="720"/>
                    <w:jc w:val="center"/>
                    <w:rPr>
                      <w:rFonts w:ascii="Arial" w:eastAsia="Times New Roman" w:hAnsi="Arial" w:cs="Arial"/>
                    </w:rPr>
                  </w:pPr>
                </w:p>
              </w:tc>
              <w:tc>
                <w:tcPr>
                  <w:tcW w:w="9449" w:type="dxa"/>
                  <w:tcBorders>
                    <w:left w:val="single" w:sz="8" w:space="0" w:color="auto"/>
                  </w:tcBorders>
                  <w:shd w:val="clear" w:color="auto" w:fill="auto"/>
                </w:tcPr>
                <w:p w14:paraId="43B89AEA" w14:textId="77777777" w:rsidR="005A6A03" w:rsidRPr="009945CC" w:rsidRDefault="005A6A03" w:rsidP="00FC37C3">
                  <w:pPr>
                    <w:widowControl w:val="0"/>
                    <w:tabs>
                      <w:tab w:val="left" w:pos="703"/>
                      <w:tab w:val="left" w:pos="3300"/>
                      <w:tab w:val="left" w:pos="4582"/>
                      <w:tab w:val="left" w:pos="5662"/>
                      <w:tab w:val="left" w:pos="5752"/>
                      <w:tab w:val="left" w:pos="6292"/>
                    </w:tabs>
                    <w:autoSpaceDE w:val="0"/>
                    <w:autoSpaceDN w:val="0"/>
                    <w:adjustRightInd w:val="0"/>
                    <w:spacing w:after="0" w:line="240" w:lineRule="auto"/>
                    <w:rPr>
                      <w:rFonts w:ascii="Arial" w:eastAsia="Times New Roman" w:hAnsi="Arial" w:cs="Arial"/>
                    </w:rPr>
                  </w:pPr>
                  <w:r w:rsidRPr="005A4C85">
                    <w:rPr>
                      <w:rFonts w:ascii="Arial" w:eastAsia="Times New Roman" w:hAnsi="Arial" w:cs="Arial"/>
                      <w:b/>
                      <w:bCs/>
                    </w:rPr>
                    <w:t>None.</w:t>
                  </w:r>
                  <w:r w:rsidRPr="005A4C85">
                    <w:rPr>
                      <w:rFonts w:ascii="Arial" w:eastAsia="Times New Roman" w:hAnsi="Arial" w:cs="Arial"/>
                      <w:bCs/>
                    </w:rPr>
                    <w:t xml:space="preserve"> </w:t>
                  </w:r>
                  <w:r w:rsidRPr="005A4C85">
                    <w:rPr>
                      <w:rFonts w:ascii="Arial" w:eastAsia="Times New Roman" w:hAnsi="Arial" w:cs="Arial"/>
                      <w:bCs/>
                      <w:i/>
                    </w:rPr>
                    <w:t xml:space="preserve">If “None” is checked, the rest of § </w:t>
                  </w:r>
                  <w:r>
                    <w:rPr>
                      <w:rFonts w:ascii="Arial" w:eastAsia="Times New Roman" w:hAnsi="Arial" w:cs="Arial"/>
                      <w:bCs/>
                      <w:i/>
                    </w:rPr>
                    <w:t>4.5</w:t>
                  </w:r>
                  <w:r w:rsidRPr="005A4C85">
                    <w:rPr>
                      <w:rFonts w:ascii="Arial" w:eastAsia="Times New Roman" w:hAnsi="Arial" w:cs="Arial"/>
                      <w:bCs/>
                      <w:i/>
                    </w:rPr>
                    <w:t xml:space="preserve"> need not be completed or reproduced.</w:t>
                  </w:r>
                </w:p>
              </w:tc>
            </w:tr>
            <w:tr w:rsidR="005A6A03" w:rsidRPr="00F92BFB" w14:paraId="56D0C3A2" w14:textId="77777777" w:rsidTr="00FC37C3">
              <w:trPr>
                <w:trHeight w:hRule="exact" w:val="144"/>
              </w:trPr>
              <w:tc>
                <w:tcPr>
                  <w:tcW w:w="270" w:type="dxa"/>
                  <w:tcBorders>
                    <w:top w:val="single" w:sz="8" w:space="0" w:color="auto"/>
                    <w:bottom w:val="single" w:sz="8" w:space="0" w:color="auto"/>
                  </w:tcBorders>
                  <w:shd w:val="clear" w:color="auto" w:fill="auto"/>
                </w:tcPr>
                <w:p w14:paraId="73F162A1" w14:textId="77777777" w:rsidR="005A6A03" w:rsidRPr="009945CC" w:rsidRDefault="005A6A03" w:rsidP="0050691D">
                  <w:pPr>
                    <w:widowControl w:val="0"/>
                    <w:tabs>
                      <w:tab w:val="left" w:pos="216"/>
                    </w:tabs>
                    <w:autoSpaceDE w:val="0"/>
                    <w:autoSpaceDN w:val="0"/>
                    <w:adjustRightInd w:val="0"/>
                    <w:spacing w:after="0" w:line="240" w:lineRule="auto"/>
                    <w:ind w:right="720"/>
                    <w:rPr>
                      <w:rFonts w:ascii="Arial" w:eastAsia="Times New Roman" w:hAnsi="Arial" w:cs="Arial"/>
                    </w:rPr>
                  </w:pPr>
                </w:p>
              </w:tc>
              <w:tc>
                <w:tcPr>
                  <w:tcW w:w="9449" w:type="dxa"/>
                  <w:shd w:val="clear" w:color="auto" w:fill="auto"/>
                </w:tcPr>
                <w:p w14:paraId="0E61BE5E" w14:textId="77777777" w:rsidR="005A6A03" w:rsidRPr="009945CC" w:rsidRDefault="005A6A03" w:rsidP="0050691D">
                  <w:pPr>
                    <w:widowControl w:val="0"/>
                    <w:tabs>
                      <w:tab w:val="left" w:pos="216"/>
                    </w:tabs>
                    <w:autoSpaceDE w:val="0"/>
                    <w:autoSpaceDN w:val="0"/>
                    <w:adjustRightInd w:val="0"/>
                    <w:spacing w:after="0" w:line="240" w:lineRule="auto"/>
                    <w:ind w:right="720"/>
                    <w:rPr>
                      <w:rFonts w:ascii="Arial" w:eastAsia="Times New Roman" w:hAnsi="Arial" w:cs="Arial"/>
                    </w:rPr>
                  </w:pPr>
                </w:p>
              </w:tc>
            </w:tr>
            <w:tr w:rsidR="005A6A03" w:rsidRPr="00F92BFB" w14:paraId="3BA42948" w14:textId="77777777" w:rsidTr="00FC37C3">
              <w:trPr>
                <w:trHeight w:hRule="exact" w:val="288"/>
              </w:trPr>
              <w:tc>
                <w:tcPr>
                  <w:tcW w:w="270" w:type="dxa"/>
                  <w:tcBorders>
                    <w:top w:val="single" w:sz="8" w:space="0" w:color="auto"/>
                    <w:left w:val="single" w:sz="8" w:space="0" w:color="auto"/>
                    <w:bottom w:val="single" w:sz="8" w:space="0" w:color="auto"/>
                    <w:right w:val="single" w:sz="8" w:space="0" w:color="auto"/>
                  </w:tcBorders>
                  <w:shd w:val="clear" w:color="auto" w:fill="auto"/>
                </w:tcPr>
                <w:p w14:paraId="21EE137E" w14:textId="77777777" w:rsidR="005A6A03" w:rsidRPr="009945CC" w:rsidRDefault="005A6A03" w:rsidP="0050691D">
                  <w:pPr>
                    <w:widowControl w:val="0"/>
                    <w:tabs>
                      <w:tab w:val="left" w:pos="216"/>
                    </w:tabs>
                    <w:autoSpaceDE w:val="0"/>
                    <w:autoSpaceDN w:val="0"/>
                    <w:adjustRightInd w:val="0"/>
                    <w:spacing w:after="120" w:line="240" w:lineRule="auto"/>
                    <w:rPr>
                      <w:rFonts w:ascii="Arial" w:eastAsia="Times New Roman" w:hAnsi="Arial" w:cs="Arial"/>
                    </w:rPr>
                  </w:pPr>
                </w:p>
              </w:tc>
              <w:tc>
                <w:tcPr>
                  <w:tcW w:w="9449" w:type="dxa"/>
                  <w:vMerge w:val="restart"/>
                  <w:tcBorders>
                    <w:left w:val="single" w:sz="8" w:space="0" w:color="auto"/>
                  </w:tcBorders>
                  <w:shd w:val="clear" w:color="auto" w:fill="auto"/>
                </w:tcPr>
                <w:p w14:paraId="456E82FE" w14:textId="77777777" w:rsidR="005A6A03" w:rsidRPr="009945CC" w:rsidRDefault="005A6A03" w:rsidP="0050691D">
                  <w:pPr>
                    <w:pStyle w:val="tableentry"/>
                    <w:shd w:val="clear" w:color="auto" w:fill="FFFFFF"/>
                    <w:tabs>
                      <w:tab w:val="clear" w:pos="216"/>
                      <w:tab w:val="left" w:pos="188"/>
                    </w:tabs>
                    <w:spacing w:before="0" w:after="120"/>
                    <w:ind w:firstLine="8"/>
                    <w:rPr>
                      <w:rFonts w:cs="Arial"/>
                    </w:rPr>
                  </w:pPr>
                  <w:r w:rsidRPr="00970ED1">
                    <w:rPr>
                      <w:rFonts w:cs="Arial"/>
                      <w:sz w:val="22"/>
                      <w:szCs w:val="22"/>
                    </w:rPr>
                    <w:t>The allowed priority claims listed below are based on a domestic support obligation</w:t>
                  </w:r>
                  <w:r w:rsidRPr="00970ED1">
                    <w:rPr>
                      <w:rFonts w:cs="Arial"/>
                      <w:b/>
                      <w:sz w:val="22"/>
                      <w:szCs w:val="22"/>
                    </w:rPr>
                    <w:t xml:space="preserve"> </w:t>
                  </w:r>
                  <w:r w:rsidRPr="00970ED1">
                    <w:rPr>
                      <w:rFonts w:cs="Arial"/>
                      <w:sz w:val="22"/>
                      <w:szCs w:val="22"/>
                    </w:rPr>
                    <w:t xml:space="preserve">owed to a </w:t>
                  </w:r>
                  <w:r w:rsidR="006577CA">
                    <w:rPr>
                      <w:rFonts w:cs="Arial"/>
                      <w:sz w:val="22"/>
                      <w:szCs w:val="22"/>
                    </w:rPr>
                    <w:t xml:space="preserve">spouse or a </w:t>
                  </w:r>
                  <w:r w:rsidRPr="00970ED1">
                    <w:rPr>
                      <w:rFonts w:cs="Arial"/>
                      <w:sz w:val="22"/>
                      <w:szCs w:val="22"/>
                    </w:rPr>
                    <w:t xml:space="preserve">dependent as scheduled or in the amount set forth in a proof of claim, which will control in the event of a conflict. </w:t>
                  </w:r>
                </w:p>
              </w:tc>
            </w:tr>
            <w:tr w:rsidR="005A6A03" w:rsidRPr="00F92BFB" w14:paraId="40113628" w14:textId="77777777" w:rsidTr="00FC37C3">
              <w:trPr>
                <w:trHeight w:hRule="exact" w:val="288"/>
              </w:trPr>
              <w:tc>
                <w:tcPr>
                  <w:tcW w:w="270" w:type="dxa"/>
                  <w:tcBorders>
                    <w:top w:val="single" w:sz="8" w:space="0" w:color="auto"/>
                  </w:tcBorders>
                  <w:shd w:val="clear" w:color="auto" w:fill="auto"/>
                </w:tcPr>
                <w:p w14:paraId="23D09549" w14:textId="77777777" w:rsidR="005A6A03" w:rsidRPr="009945CC" w:rsidRDefault="005A6A03" w:rsidP="0050691D">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449" w:type="dxa"/>
                  <w:vMerge/>
                  <w:tcBorders>
                    <w:left w:val="nil"/>
                  </w:tcBorders>
                  <w:shd w:val="clear" w:color="auto" w:fill="auto"/>
                </w:tcPr>
                <w:p w14:paraId="13FBDB1A" w14:textId="77777777" w:rsidR="005A6A03" w:rsidRPr="009945CC" w:rsidRDefault="005A6A03" w:rsidP="0050691D">
                  <w:pPr>
                    <w:widowControl w:val="0"/>
                    <w:tabs>
                      <w:tab w:val="left" w:pos="216"/>
                    </w:tabs>
                    <w:autoSpaceDE w:val="0"/>
                    <w:autoSpaceDN w:val="0"/>
                    <w:adjustRightInd w:val="0"/>
                    <w:spacing w:after="0" w:line="240" w:lineRule="auto"/>
                    <w:ind w:right="720"/>
                    <w:rPr>
                      <w:rFonts w:ascii="Arial" w:eastAsia="Times New Roman" w:hAnsi="Arial" w:cs="Arial"/>
                    </w:rPr>
                  </w:pPr>
                </w:p>
              </w:tc>
            </w:tr>
            <w:tr w:rsidR="005A6A03" w:rsidRPr="00F92BFB" w14:paraId="67DAE9CF" w14:textId="77777777" w:rsidTr="00FC37C3">
              <w:trPr>
                <w:trHeight w:hRule="exact" w:val="288"/>
              </w:trPr>
              <w:tc>
                <w:tcPr>
                  <w:tcW w:w="270" w:type="dxa"/>
                  <w:shd w:val="clear" w:color="auto" w:fill="auto"/>
                </w:tcPr>
                <w:p w14:paraId="6F5781D5" w14:textId="77777777" w:rsidR="005A6A03" w:rsidRPr="009945CC" w:rsidRDefault="005A6A03" w:rsidP="0050691D">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449" w:type="dxa"/>
                  <w:vMerge/>
                  <w:tcBorders>
                    <w:left w:val="nil"/>
                  </w:tcBorders>
                  <w:shd w:val="clear" w:color="auto" w:fill="auto"/>
                </w:tcPr>
                <w:p w14:paraId="0B1CB866" w14:textId="77777777" w:rsidR="005A6A03" w:rsidRPr="009945CC" w:rsidRDefault="005A6A03" w:rsidP="0050691D">
                  <w:pPr>
                    <w:widowControl w:val="0"/>
                    <w:tabs>
                      <w:tab w:val="left" w:pos="216"/>
                    </w:tabs>
                    <w:autoSpaceDE w:val="0"/>
                    <w:autoSpaceDN w:val="0"/>
                    <w:adjustRightInd w:val="0"/>
                    <w:spacing w:after="0" w:line="240" w:lineRule="auto"/>
                    <w:ind w:right="720"/>
                    <w:rPr>
                      <w:rFonts w:ascii="Arial" w:eastAsia="Times New Roman" w:hAnsi="Arial" w:cs="Arial"/>
                    </w:rPr>
                  </w:pPr>
                </w:p>
              </w:tc>
            </w:tr>
          </w:tbl>
          <w:p w14:paraId="54489259" w14:textId="77777777" w:rsidR="00233E7E" w:rsidRDefault="00233E7E" w:rsidP="00233E7E">
            <w:pPr>
              <w:pStyle w:val="Partlabel"/>
              <w:ind w:right="-720"/>
              <w:rPr>
                <w:rFonts w:ascii="Arial" w:hAnsi="Arial" w:cs="Arial"/>
                <w:sz w:val="22"/>
                <w:szCs w:val="22"/>
              </w:rPr>
            </w:pPr>
          </w:p>
          <w:tbl>
            <w:tblPr>
              <w:tblW w:w="10247" w:type="dxa"/>
              <w:tblInd w:w="526" w:type="dxa"/>
              <w:tblLayout w:type="fixed"/>
              <w:tblCellMar>
                <w:left w:w="29" w:type="dxa"/>
                <w:right w:w="14" w:type="dxa"/>
              </w:tblCellMar>
              <w:tblLook w:val="0000" w:firstRow="0" w:lastRow="0" w:firstColumn="0" w:lastColumn="0" w:noHBand="0" w:noVBand="0"/>
            </w:tblPr>
            <w:tblGrid>
              <w:gridCol w:w="6197"/>
              <w:gridCol w:w="372"/>
              <w:gridCol w:w="270"/>
              <w:gridCol w:w="3048"/>
              <w:gridCol w:w="360"/>
            </w:tblGrid>
            <w:tr w:rsidR="00055DC5" w:rsidRPr="000E1957" w14:paraId="64ED7686" w14:textId="77777777" w:rsidTr="00FC37C3">
              <w:trPr>
                <w:trHeight w:val="360"/>
                <w:tblHeader/>
              </w:trPr>
              <w:tc>
                <w:tcPr>
                  <w:tcW w:w="6569" w:type="dxa"/>
                  <w:gridSpan w:val="2"/>
                  <w:shd w:val="clear" w:color="auto" w:fill="F2F2F2"/>
                </w:tcPr>
                <w:p w14:paraId="7F234C9A" w14:textId="77777777" w:rsidR="00055DC5" w:rsidRPr="009D1DAF" w:rsidRDefault="00055DC5" w:rsidP="00055DC5">
                  <w:pPr>
                    <w:widowControl w:val="0"/>
                    <w:tabs>
                      <w:tab w:val="left" w:pos="216"/>
                    </w:tabs>
                    <w:autoSpaceDE w:val="0"/>
                    <w:autoSpaceDN w:val="0"/>
                    <w:adjustRightInd w:val="0"/>
                    <w:spacing w:before="120" w:after="0" w:line="240" w:lineRule="auto"/>
                    <w:rPr>
                      <w:rFonts w:ascii="Arial" w:eastAsia="Times New Roman" w:hAnsi="Arial"/>
                      <w:b/>
                      <w:bCs/>
                      <w:sz w:val="20"/>
                      <w:szCs w:val="20"/>
                    </w:rPr>
                  </w:pPr>
                  <w:r w:rsidRPr="009D1DAF">
                    <w:rPr>
                      <w:rFonts w:ascii="Arial" w:eastAsia="Times New Roman" w:hAnsi="Arial"/>
                      <w:b/>
                      <w:bCs/>
                      <w:sz w:val="20"/>
                      <w:szCs w:val="20"/>
                    </w:rPr>
                    <w:t xml:space="preserve">Name of creditor </w:t>
                  </w:r>
                </w:p>
              </w:tc>
              <w:tc>
                <w:tcPr>
                  <w:tcW w:w="3678" w:type="dxa"/>
                  <w:gridSpan w:val="3"/>
                  <w:shd w:val="clear" w:color="auto" w:fill="F2F2F2"/>
                </w:tcPr>
                <w:p w14:paraId="083E9BD9" w14:textId="77777777" w:rsidR="00055DC5" w:rsidRPr="009D1DAF" w:rsidRDefault="00055DC5" w:rsidP="0050691D">
                  <w:pPr>
                    <w:widowControl w:val="0"/>
                    <w:tabs>
                      <w:tab w:val="left" w:pos="216"/>
                    </w:tabs>
                    <w:autoSpaceDE w:val="0"/>
                    <w:autoSpaceDN w:val="0"/>
                    <w:adjustRightInd w:val="0"/>
                    <w:spacing w:before="120" w:after="0" w:line="240" w:lineRule="auto"/>
                    <w:rPr>
                      <w:rFonts w:ascii="Arial" w:eastAsia="Times New Roman" w:hAnsi="Arial"/>
                      <w:b/>
                      <w:bCs/>
                      <w:sz w:val="20"/>
                      <w:szCs w:val="20"/>
                    </w:rPr>
                  </w:pPr>
                  <w:r w:rsidRPr="009D1DAF">
                    <w:rPr>
                      <w:rFonts w:ascii="Arial" w:eastAsia="Times New Roman" w:hAnsi="Arial"/>
                      <w:b/>
                      <w:bCs/>
                      <w:sz w:val="20"/>
                      <w:szCs w:val="20"/>
                    </w:rPr>
                    <w:t>Amount of claim to be paid by trustee</w:t>
                  </w:r>
                </w:p>
              </w:tc>
            </w:tr>
            <w:tr w:rsidR="00055DC5" w:rsidRPr="00FE2BAF" w14:paraId="12D84C5D" w14:textId="77777777" w:rsidTr="00FC37C3">
              <w:trPr>
                <w:trHeight w:val="432"/>
                <w:tblHeader/>
              </w:trPr>
              <w:tc>
                <w:tcPr>
                  <w:tcW w:w="6197" w:type="dxa"/>
                  <w:tcBorders>
                    <w:bottom w:val="single" w:sz="8" w:space="0" w:color="auto"/>
                  </w:tcBorders>
                  <w:shd w:val="clear" w:color="auto" w:fill="FFFFFF"/>
                </w:tcPr>
                <w:p w14:paraId="04E8D058" w14:textId="77777777" w:rsidR="00055DC5" w:rsidRPr="009D1DAF" w:rsidRDefault="00055DC5" w:rsidP="009D1DAF">
                  <w:pPr>
                    <w:pStyle w:val="tableentry"/>
                    <w:tabs>
                      <w:tab w:val="clear" w:pos="216"/>
                      <w:tab w:val="left" w:pos="360"/>
                    </w:tabs>
                    <w:spacing w:before="120" w:after="40"/>
                    <w:ind w:left="29"/>
                    <w:rPr>
                      <w:sz w:val="20"/>
                      <w:szCs w:val="20"/>
                    </w:rPr>
                  </w:pPr>
                </w:p>
              </w:tc>
              <w:tc>
                <w:tcPr>
                  <w:tcW w:w="372" w:type="dxa"/>
                  <w:shd w:val="clear" w:color="auto" w:fill="FFFFFF"/>
                </w:tcPr>
                <w:p w14:paraId="728D7564" w14:textId="77777777" w:rsidR="00055DC5" w:rsidRPr="00FE2BAF" w:rsidRDefault="00055DC5" w:rsidP="0050691D">
                  <w:pPr>
                    <w:pStyle w:val="tableentry"/>
                    <w:tabs>
                      <w:tab w:val="clear" w:pos="216"/>
                      <w:tab w:val="left" w:pos="360"/>
                    </w:tabs>
                    <w:spacing w:before="120" w:after="40"/>
                    <w:ind w:left="29"/>
                    <w:rPr>
                      <w:b/>
                    </w:rPr>
                  </w:pPr>
                </w:p>
              </w:tc>
              <w:tc>
                <w:tcPr>
                  <w:tcW w:w="270" w:type="dxa"/>
                  <w:shd w:val="clear" w:color="auto" w:fill="FFFFFF"/>
                </w:tcPr>
                <w:p w14:paraId="37DD6AB9" w14:textId="77777777" w:rsidR="00055DC5" w:rsidRPr="009D1DAF" w:rsidRDefault="00333D5E" w:rsidP="008F1AFD">
                  <w:pPr>
                    <w:pStyle w:val="tableentry"/>
                    <w:tabs>
                      <w:tab w:val="clear" w:pos="216"/>
                      <w:tab w:val="left" w:pos="360"/>
                    </w:tabs>
                    <w:spacing w:before="200"/>
                    <w:ind w:left="33"/>
                    <w:rPr>
                      <w:sz w:val="20"/>
                      <w:szCs w:val="20"/>
                    </w:rPr>
                  </w:pPr>
                  <w:r w:rsidRPr="009D1DAF">
                    <w:rPr>
                      <w:sz w:val="20"/>
                      <w:szCs w:val="20"/>
                    </w:rPr>
                    <w:t>$</w:t>
                  </w:r>
                </w:p>
              </w:tc>
              <w:tc>
                <w:tcPr>
                  <w:tcW w:w="3048" w:type="dxa"/>
                  <w:tcBorders>
                    <w:bottom w:val="single" w:sz="8" w:space="0" w:color="auto"/>
                  </w:tcBorders>
                  <w:shd w:val="clear" w:color="auto" w:fill="FFFFFF"/>
                </w:tcPr>
                <w:p w14:paraId="44541C8A" w14:textId="77777777" w:rsidR="00055DC5" w:rsidRPr="009D1DAF" w:rsidRDefault="00055DC5" w:rsidP="008F1AFD">
                  <w:pPr>
                    <w:pStyle w:val="tableentry"/>
                    <w:tabs>
                      <w:tab w:val="clear" w:pos="216"/>
                      <w:tab w:val="left" w:pos="360"/>
                    </w:tabs>
                    <w:spacing w:before="200"/>
                    <w:ind w:left="33"/>
                    <w:rPr>
                      <w:sz w:val="20"/>
                      <w:szCs w:val="20"/>
                    </w:rPr>
                  </w:pPr>
                </w:p>
              </w:tc>
              <w:tc>
                <w:tcPr>
                  <w:tcW w:w="360" w:type="dxa"/>
                  <w:shd w:val="clear" w:color="auto" w:fill="FFFFFF"/>
                </w:tcPr>
                <w:p w14:paraId="69D7B219" w14:textId="77777777" w:rsidR="00055DC5" w:rsidRPr="00FE2BAF" w:rsidRDefault="00055DC5" w:rsidP="0050691D">
                  <w:pPr>
                    <w:pStyle w:val="tableentry"/>
                    <w:tabs>
                      <w:tab w:val="clear" w:pos="216"/>
                      <w:tab w:val="left" w:pos="360"/>
                    </w:tabs>
                    <w:spacing w:before="120" w:after="40"/>
                    <w:ind w:left="33"/>
                    <w:rPr>
                      <w:b/>
                    </w:rPr>
                  </w:pPr>
                </w:p>
              </w:tc>
            </w:tr>
            <w:tr w:rsidR="00055DC5" w:rsidRPr="00FE2BAF" w14:paraId="2223F038" w14:textId="77777777" w:rsidTr="00FC37C3">
              <w:trPr>
                <w:trHeight w:val="432"/>
                <w:tblHeader/>
              </w:trPr>
              <w:tc>
                <w:tcPr>
                  <w:tcW w:w="6197" w:type="dxa"/>
                  <w:tcBorders>
                    <w:top w:val="single" w:sz="8" w:space="0" w:color="auto"/>
                    <w:bottom w:val="single" w:sz="8" w:space="0" w:color="auto"/>
                  </w:tcBorders>
                  <w:shd w:val="clear" w:color="auto" w:fill="FFFFFF"/>
                </w:tcPr>
                <w:p w14:paraId="0EF6591D" w14:textId="77777777" w:rsidR="00055DC5" w:rsidRPr="009D1DAF" w:rsidRDefault="00055DC5" w:rsidP="009D1DAF">
                  <w:pPr>
                    <w:pStyle w:val="tableentry"/>
                    <w:tabs>
                      <w:tab w:val="clear" w:pos="216"/>
                      <w:tab w:val="left" w:pos="360"/>
                    </w:tabs>
                    <w:spacing w:before="120" w:after="40"/>
                    <w:ind w:left="29"/>
                    <w:rPr>
                      <w:sz w:val="20"/>
                      <w:szCs w:val="20"/>
                    </w:rPr>
                  </w:pPr>
                </w:p>
              </w:tc>
              <w:tc>
                <w:tcPr>
                  <w:tcW w:w="372" w:type="dxa"/>
                  <w:shd w:val="clear" w:color="auto" w:fill="FFFFFF"/>
                </w:tcPr>
                <w:p w14:paraId="1BC57266" w14:textId="77777777" w:rsidR="00055DC5" w:rsidRPr="00FE2BAF" w:rsidRDefault="00055DC5" w:rsidP="0050691D">
                  <w:pPr>
                    <w:pStyle w:val="tableentry"/>
                    <w:tabs>
                      <w:tab w:val="clear" w:pos="216"/>
                      <w:tab w:val="left" w:pos="360"/>
                    </w:tabs>
                    <w:spacing w:before="120" w:after="40"/>
                    <w:ind w:left="29"/>
                    <w:rPr>
                      <w:b/>
                    </w:rPr>
                  </w:pPr>
                </w:p>
              </w:tc>
              <w:tc>
                <w:tcPr>
                  <w:tcW w:w="270" w:type="dxa"/>
                  <w:shd w:val="clear" w:color="auto" w:fill="FFFFFF"/>
                </w:tcPr>
                <w:p w14:paraId="00C263C3" w14:textId="77777777" w:rsidR="00055DC5" w:rsidRPr="009D1DAF" w:rsidRDefault="00333D5E" w:rsidP="008F1AFD">
                  <w:pPr>
                    <w:pStyle w:val="tableentry"/>
                    <w:tabs>
                      <w:tab w:val="clear" w:pos="216"/>
                      <w:tab w:val="left" w:pos="360"/>
                    </w:tabs>
                    <w:spacing w:before="200"/>
                    <w:ind w:left="33"/>
                    <w:rPr>
                      <w:sz w:val="20"/>
                      <w:szCs w:val="20"/>
                    </w:rPr>
                  </w:pPr>
                  <w:r w:rsidRPr="009D1DAF">
                    <w:rPr>
                      <w:sz w:val="20"/>
                      <w:szCs w:val="20"/>
                    </w:rPr>
                    <w:t>$</w:t>
                  </w:r>
                </w:p>
              </w:tc>
              <w:tc>
                <w:tcPr>
                  <w:tcW w:w="3048" w:type="dxa"/>
                  <w:tcBorders>
                    <w:top w:val="single" w:sz="8" w:space="0" w:color="auto"/>
                    <w:bottom w:val="single" w:sz="8" w:space="0" w:color="auto"/>
                  </w:tcBorders>
                  <w:shd w:val="clear" w:color="auto" w:fill="FFFFFF"/>
                </w:tcPr>
                <w:p w14:paraId="3C79E5DD" w14:textId="77777777" w:rsidR="00055DC5" w:rsidRPr="009D1DAF" w:rsidRDefault="00055DC5" w:rsidP="008F1AFD">
                  <w:pPr>
                    <w:pStyle w:val="tableentry"/>
                    <w:tabs>
                      <w:tab w:val="clear" w:pos="216"/>
                      <w:tab w:val="left" w:pos="360"/>
                    </w:tabs>
                    <w:spacing w:before="200"/>
                    <w:ind w:left="33"/>
                    <w:rPr>
                      <w:sz w:val="20"/>
                      <w:szCs w:val="20"/>
                    </w:rPr>
                  </w:pPr>
                </w:p>
              </w:tc>
              <w:tc>
                <w:tcPr>
                  <w:tcW w:w="360" w:type="dxa"/>
                  <w:shd w:val="clear" w:color="auto" w:fill="FFFFFF"/>
                </w:tcPr>
                <w:p w14:paraId="2B7427B4" w14:textId="77777777" w:rsidR="00055DC5" w:rsidRPr="00FE2BAF" w:rsidRDefault="00055DC5" w:rsidP="0050691D">
                  <w:pPr>
                    <w:pStyle w:val="tableentry"/>
                    <w:tabs>
                      <w:tab w:val="clear" w:pos="216"/>
                      <w:tab w:val="left" w:pos="360"/>
                    </w:tabs>
                    <w:spacing w:before="120" w:after="40"/>
                    <w:ind w:left="33"/>
                    <w:rPr>
                      <w:b/>
                    </w:rPr>
                  </w:pPr>
                </w:p>
              </w:tc>
            </w:tr>
            <w:tr w:rsidR="00055DC5" w:rsidRPr="00FE2BAF" w14:paraId="5EABD903" w14:textId="77777777" w:rsidTr="00FC37C3">
              <w:trPr>
                <w:trHeight w:val="432"/>
                <w:tblHeader/>
              </w:trPr>
              <w:tc>
                <w:tcPr>
                  <w:tcW w:w="6197" w:type="dxa"/>
                  <w:tcBorders>
                    <w:top w:val="single" w:sz="8" w:space="0" w:color="auto"/>
                    <w:bottom w:val="single" w:sz="8" w:space="0" w:color="auto"/>
                  </w:tcBorders>
                  <w:shd w:val="clear" w:color="auto" w:fill="FFFFFF"/>
                </w:tcPr>
                <w:p w14:paraId="57C3674A" w14:textId="77777777" w:rsidR="00055DC5" w:rsidRPr="009D1DAF" w:rsidRDefault="00055DC5" w:rsidP="009D1DAF">
                  <w:pPr>
                    <w:pStyle w:val="tableentry"/>
                    <w:tabs>
                      <w:tab w:val="clear" w:pos="216"/>
                      <w:tab w:val="left" w:pos="360"/>
                    </w:tabs>
                    <w:spacing w:before="120" w:after="40"/>
                    <w:ind w:left="33"/>
                    <w:rPr>
                      <w:sz w:val="20"/>
                      <w:szCs w:val="20"/>
                    </w:rPr>
                  </w:pPr>
                </w:p>
              </w:tc>
              <w:tc>
                <w:tcPr>
                  <w:tcW w:w="372" w:type="dxa"/>
                  <w:shd w:val="clear" w:color="auto" w:fill="FFFFFF"/>
                </w:tcPr>
                <w:p w14:paraId="7E5E5EA4" w14:textId="77777777" w:rsidR="00055DC5" w:rsidRPr="00FE2BAF" w:rsidRDefault="00055DC5" w:rsidP="0050691D">
                  <w:pPr>
                    <w:pStyle w:val="tableentry"/>
                    <w:tabs>
                      <w:tab w:val="clear" w:pos="216"/>
                      <w:tab w:val="left" w:pos="360"/>
                    </w:tabs>
                    <w:spacing w:before="120" w:after="40"/>
                    <w:ind w:left="33"/>
                    <w:rPr>
                      <w:b/>
                    </w:rPr>
                  </w:pPr>
                </w:p>
              </w:tc>
              <w:tc>
                <w:tcPr>
                  <w:tcW w:w="270" w:type="dxa"/>
                  <w:shd w:val="clear" w:color="auto" w:fill="FFFFFF"/>
                </w:tcPr>
                <w:p w14:paraId="0561B4D7" w14:textId="77777777" w:rsidR="00055DC5" w:rsidRPr="009D1DAF" w:rsidRDefault="00333D5E" w:rsidP="008F1AFD">
                  <w:pPr>
                    <w:pStyle w:val="tableentry"/>
                    <w:tabs>
                      <w:tab w:val="clear" w:pos="216"/>
                      <w:tab w:val="left" w:pos="360"/>
                    </w:tabs>
                    <w:spacing w:before="200"/>
                    <w:ind w:left="33"/>
                    <w:rPr>
                      <w:sz w:val="20"/>
                      <w:szCs w:val="20"/>
                    </w:rPr>
                  </w:pPr>
                  <w:r w:rsidRPr="009D1DAF">
                    <w:rPr>
                      <w:sz w:val="20"/>
                      <w:szCs w:val="20"/>
                    </w:rPr>
                    <w:t>$</w:t>
                  </w:r>
                </w:p>
              </w:tc>
              <w:tc>
                <w:tcPr>
                  <w:tcW w:w="3048" w:type="dxa"/>
                  <w:tcBorders>
                    <w:top w:val="single" w:sz="8" w:space="0" w:color="auto"/>
                    <w:bottom w:val="single" w:sz="8" w:space="0" w:color="auto"/>
                  </w:tcBorders>
                  <w:shd w:val="clear" w:color="auto" w:fill="FFFFFF"/>
                </w:tcPr>
                <w:p w14:paraId="106347F1" w14:textId="77777777" w:rsidR="00055DC5" w:rsidRPr="009D1DAF" w:rsidRDefault="00055DC5" w:rsidP="008F1AFD">
                  <w:pPr>
                    <w:pStyle w:val="tableentry"/>
                    <w:tabs>
                      <w:tab w:val="clear" w:pos="216"/>
                      <w:tab w:val="left" w:pos="360"/>
                    </w:tabs>
                    <w:spacing w:before="200"/>
                    <w:ind w:left="33"/>
                    <w:rPr>
                      <w:sz w:val="20"/>
                      <w:szCs w:val="20"/>
                    </w:rPr>
                  </w:pPr>
                </w:p>
              </w:tc>
              <w:tc>
                <w:tcPr>
                  <w:tcW w:w="360" w:type="dxa"/>
                  <w:shd w:val="clear" w:color="auto" w:fill="FFFFFF"/>
                </w:tcPr>
                <w:p w14:paraId="4BCBA5FE" w14:textId="77777777" w:rsidR="00055DC5" w:rsidRPr="00FE2BAF" w:rsidRDefault="00055DC5" w:rsidP="0050691D">
                  <w:pPr>
                    <w:pStyle w:val="tableentry"/>
                    <w:tabs>
                      <w:tab w:val="clear" w:pos="216"/>
                      <w:tab w:val="left" w:pos="360"/>
                    </w:tabs>
                    <w:spacing w:before="120" w:after="40"/>
                    <w:ind w:left="33"/>
                    <w:rPr>
                      <w:b/>
                    </w:rPr>
                  </w:pPr>
                </w:p>
              </w:tc>
            </w:tr>
          </w:tbl>
          <w:p w14:paraId="01B13CD5" w14:textId="77777777" w:rsidR="002504C2" w:rsidRDefault="002504C2" w:rsidP="00FC37C3">
            <w:pPr>
              <w:pStyle w:val="Partlabel"/>
              <w:tabs>
                <w:tab w:val="left" w:pos="184"/>
                <w:tab w:val="left" w:pos="595"/>
              </w:tabs>
              <w:ind w:left="720" w:right="-720"/>
              <w:rPr>
                <w:rFonts w:ascii="Arial" w:hAnsi="Arial" w:cs="Arial"/>
                <w:i/>
                <w:sz w:val="20"/>
                <w:szCs w:val="20"/>
              </w:rPr>
            </w:pPr>
            <w:r w:rsidRPr="002504C2">
              <w:rPr>
                <w:rFonts w:ascii="Arial" w:hAnsi="Arial" w:cs="Arial"/>
                <w:i/>
                <w:sz w:val="20"/>
                <w:szCs w:val="20"/>
              </w:rPr>
              <w:t>Insert additional claims as needed.</w:t>
            </w:r>
          </w:p>
          <w:p w14:paraId="07776AB5" w14:textId="77777777" w:rsidR="00C92C32" w:rsidRDefault="00C92C32" w:rsidP="00FC37C3">
            <w:pPr>
              <w:pStyle w:val="Partlabel"/>
              <w:tabs>
                <w:tab w:val="left" w:pos="184"/>
                <w:tab w:val="left" w:pos="595"/>
              </w:tabs>
              <w:ind w:left="720" w:right="-720"/>
              <w:rPr>
                <w:rFonts w:ascii="Arial" w:hAnsi="Arial" w:cs="Arial"/>
                <w:i/>
                <w:sz w:val="20"/>
                <w:szCs w:val="20"/>
              </w:rPr>
            </w:pPr>
          </w:p>
          <w:p w14:paraId="0B45657F" w14:textId="77777777" w:rsidR="00C92C32" w:rsidRDefault="00C92C32" w:rsidP="00FC37C3">
            <w:pPr>
              <w:pStyle w:val="Partlabel"/>
              <w:tabs>
                <w:tab w:val="left" w:pos="184"/>
                <w:tab w:val="left" w:pos="595"/>
              </w:tabs>
              <w:ind w:left="720" w:right="-720"/>
              <w:rPr>
                <w:rFonts w:ascii="Arial" w:hAnsi="Arial" w:cs="Arial"/>
                <w:i/>
                <w:sz w:val="20"/>
                <w:szCs w:val="20"/>
              </w:rPr>
            </w:pPr>
          </w:p>
          <w:p w14:paraId="0053650A" w14:textId="77777777" w:rsidR="006174EA" w:rsidRPr="00233E7E" w:rsidRDefault="006174EA" w:rsidP="00FC37C3">
            <w:pPr>
              <w:pStyle w:val="Partlabel"/>
              <w:tabs>
                <w:tab w:val="left" w:pos="184"/>
                <w:tab w:val="left" w:pos="595"/>
              </w:tabs>
              <w:ind w:left="720" w:right="-720"/>
              <w:rPr>
                <w:rFonts w:ascii="Arial" w:hAnsi="Arial" w:cs="Arial"/>
                <w:sz w:val="22"/>
                <w:szCs w:val="22"/>
              </w:rPr>
            </w:pPr>
          </w:p>
        </w:tc>
      </w:tr>
      <w:tr w:rsidR="006F4F86" w:rsidRPr="008C09C2" w14:paraId="2DDCB013" w14:textId="77777777" w:rsidTr="006B045A">
        <w:tblPrEx>
          <w:tblLook w:val="0000" w:firstRow="0" w:lastRow="0" w:firstColumn="0" w:lastColumn="0" w:noHBand="0" w:noVBand="0"/>
        </w:tblPrEx>
        <w:trPr>
          <w:gridBefore w:val="1"/>
          <w:wBefore w:w="14" w:type="dxa"/>
          <w:trHeight w:val="3129"/>
          <w:tblHeader/>
        </w:trPr>
        <w:tc>
          <w:tcPr>
            <w:tcW w:w="11070" w:type="dxa"/>
            <w:gridSpan w:val="14"/>
            <w:tcBorders>
              <w:bottom w:val="nil"/>
            </w:tcBorders>
            <w:shd w:val="clear" w:color="auto" w:fill="auto"/>
          </w:tcPr>
          <w:p w14:paraId="391728F4" w14:textId="77777777" w:rsidR="00711070" w:rsidRPr="000E1957" w:rsidRDefault="00711070" w:rsidP="00711070">
            <w:pPr>
              <w:pStyle w:val="tableentry"/>
              <w:tabs>
                <w:tab w:val="clear" w:pos="216"/>
                <w:tab w:val="left" w:pos="360"/>
              </w:tabs>
              <w:spacing w:before="0"/>
              <w:rPr>
                <w:rFonts w:cs="Arial"/>
                <w:sz w:val="20"/>
                <w:szCs w:val="20"/>
              </w:rPr>
            </w:pPr>
          </w:p>
          <w:p w14:paraId="488AE28A" w14:textId="77777777" w:rsidR="000874E7" w:rsidRPr="007419B4" w:rsidRDefault="00FC37C3" w:rsidP="009000E9">
            <w:pPr>
              <w:pStyle w:val="tableentry"/>
              <w:numPr>
                <w:ilvl w:val="0"/>
                <w:numId w:val="7"/>
              </w:numPr>
              <w:tabs>
                <w:tab w:val="clear" w:pos="216"/>
                <w:tab w:val="left" w:pos="115"/>
                <w:tab w:val="left" w:pos="423"/>
                <w:tab w:val="left" w:pos="513"/>
              </w:tabs>
              <w:spacing w:before="120" w:after="120"/>
              <w:ind w:left="475" w:hanging="331"/>
              <w:rPr>
                <w:rFonts w:cs="Arial"/>
                <w:i/>
                <w:sz w:val="22"/>
                <w:szCs w:val="22"/>
              </w:rPr>
            </w:pPr>
            <w:r>
              <w:rPr>
                <w:rFonts w:cs="Arial"/>
                <w:b/>
                <w:sz w:val="22"/>
                <w:szCs w:val="22"/>
              </w:rPr>
              <w:t xml:space="preserve">  </w:t>
            </w:r>
            <w:r w:rsidR="000874E7" w:rsidRPr="007419B4">
              <w:rPr>
                <w:rFonts w:cs="Arial"/>
                <w:b/>
                <w:sz w:val="22"/>
                <w:szCs w:val="22"/>
              </w:rPr>
              <w:t>Assigned domestic support obligations</w:t>
            </w:r>
            <w:r w:rsidR="00185CDB">
              <w:rPr>
                <w:rFonts w:cs="Arial"/>
                <w:b/>
                <w:sz w:val="22"/>
                <w:szCs w:val="22"/>
              </w:rPr>
              <w:t>.</w:t>
            </w:r>
          </w:p>
          <w:p w14:paraId="13219DDB" w14:textId="77777777" w:rsidR="002504C2" w:rsidRDefault="006F4F86" w:rsidP="0034189D">
            <w:pPr>
              <w:pStyle w:val="tableentry"/>
              <w:tabs>
                <w:tab w:val="clear" w:pos="216"/>
                <w:tab w:val="left" w:pos="784"/>
                <w:tab w:val="left" w:pos="9333"/>
              </w:tabs>
              <w:spacing w:before="120" w:line="220" w:lineRule="exact"/>
              <w:ind w:left="784" w:right="1315" w:hanging="270"/>
              <w:rPr>
                <w:rFonts w:cs="Arial"/>
                <w:sz w:val="22"/>
                <w:szCs w:val="22"/>
                <w:shd w:val="clear" w:color="auto" w:fill="FFFFFF"/>
              </w:rPr>
            </w:pPr>
            <w:r w:rsidRPr="007419B4">
              <w:rPr>
                <w:rFonts w:cs="Arial"/>
                <w:sz w:val="22"/>
                <w:szCs w:val="22"/>
                <w:shd w:val="clear" w:color="auto" w:fill="FFFFFF"/>
              </w:rPr>
              <w:t xml:space="preserve"> </w:t>
            </w:r>
          </w:p>
          <w:tbl>
            <w:tblPr>
              <w:tblW w:w="9719" w:type="dxa"/>
              <w:tblInd w:w="516" w:type="dxa"/>
              <w:tblLayout w:type="fixed"/>
              <w:tblCellMar>
                <w:left w:w="115" w:type="dxa"/>
                <w:right w:w="115" w:type="dxa"/>
              </w:tblCellMar>
              <w:tblLook w:val="04A0" w:firstRow="1" w:lastRow="0" w:firstColumn="1" w:lastColumn="0" w:noHBand="0" w:noVBand="1"/>
            </w:tblPr>
            <w:tblGrid>
              <w:gridCol w:w="270"/>
              <w:gridCol w:w="9449"/>
            </w:tblGrid>
            <w:tr w:rsidR="002504C2" w:rsidRPr="009945CC" w14:paraId="7335B24F" w14:textId="77777777" w:rsidTr="00FC37C3">
              <w:trPr>
                <w:trHeight w:hRule="exact" w:val="288"/>
              </w:trPr>
              <w:tc>
                <w:tcPr>
                  <w:tcW w:w="270" w:type="dxa"/>
                  <w:tcBorders>
                    <w:top w:val="single" w:sz="8" w:space="0" w:color="auto"/>
                    <w:left w:val="single" w:sz="8" w:space="0" w:color="auto"/>
                    <w:bottom w:val="single" w:sz="8" w:space="0" w:color="auto"/>
                    <w:right w:val="single" w:sz="8" w:space="0" w:color="auto"/>
                  </w:tcBorders>
                  <w:shd w:val="clear" w:color="auto" w:fill="auto"/>
                </w:tcPr>
                <w:p w14:paraId="0BB1863F" w14:textId="77777777" w:rsidR="002504C2" w:rsidRPr="009945CC" w:rsidRDefault="002504C2" w:rsidP="0050691D">
                  <w:pPr>
                    <w:widowControl w:val="0"/>
                    <w:tabs>
                      <w:tab w:val="left" w:pos="216"/>
                    </w:tabs>
                    <w:autoSpaceDE w:val="0"/>
                    <w:autoSpaceDN w:val="0"/>
                    <w:adjustRightInd w:val="0"/>
                    <w:spacing w:after="0" w:line="240" w:lineRule="auto"/>
                    <w:ind w:right="720"/>
                    <w:jc w:val="center"/>
                    <w:rPr>
                      <w:rFonts w:ascii="Arial" w:eastAsia="Times New Roman" w:hAnsi="Arial" w:cs="Arial"/>
                    </w:rPr>
                  </w:pPr>
                </w:p>
              </w:tc>
              <w:tc>
                <w:tcPr>
                  <w:tcW w:w="9449" w:type="dxa"/>
                  <w:tcBorders>
                    <w:left w:val="single" w:sz="8" w:space="0" w:color="auto"/>
                  </w:tcBorders>
                  <w:shd w:val="clear" w:color="auto" w:fill="auto"/>
                </w:tcPr>
                <w:p w14:paraId="3477CE64" w14:textId="77777777" w:rsidR="002504C2" w:rsidRPr="009945CC" w:rsidRDefault="00605D11" w:rsidP="00605D11">
                  <w:pPr>
                    <w:pStyle w:val="tableentry"/>
                    <w:tabs>
                      <w:tab w:val="clear" w:pos="216"/>
                      <w:tab w:val="left" w:pos="784"/>
                      <w:tab w:val="left" w:pos="9333"/>
                    </w:tabs>
                    <w:spacing w:before="60" w:line="220" w:lineRule="exact"/>
                    <w:rPr>
                      <w:rFonts w:cs="Arial"/>
                    </w:rPr>
                  </w:pPr>
                  <w:r w:rsidRPr="007419B4">
                    <w:rPr>
                      <w:rFonts w:cs="Arial"/>
                      <w:sz w:val="22"/>
                      <w:szCs w:val="22"/>
                    </w:rPr>
                    <w:t>The allowed priority claims listed below are based on a domestic support obligation that has</w:t>
                  </w:r>
                </w:p>
              </w:tc>
            </w:tr>
            <w:tr w:rsidR="002504C2" w:rsidRPr="00F92BFB" w14:paraId="7E9DE123" w14:textId="77777777" w:rsidTr="009B43CE">
              <w:trPr>
                <w:trHeight w:hRule="exact" w:val="259"/>
              </w:trPr>
              <w:tc>
                <w:tcPr>
                  <w:tcW w:w="270" w:type="dxa"/>
                  <w:tcBorders>
                    <w:top w:val="single" w:sz="8" w:space="0" w:color="auto"/>
                  </w:tcBorders>
                  <w:shd w:val="clear" w:color="auto" w:fill="auto"/>
                </w:tcPr>
                <w:p w14:paraId="6E0674B0" w14:textId="77777777" w:rsidR="002504C2" w:rsidRPr="009945CC" w:rsidRDefault="002504C2" w:rsidP="0050691D">
                  <w:pPr>
                    <w:widowControl w:val="0"/>
                    <w:tabs>
                      <w:tab w:val="left" w:pos="216"/>
                    </w:tabs>
                    <w:autoSpaceDE w:val="0"/>
                    <w:autoSpaceDN w:val="0"/>
                    <w:adjustRightInd w:val="0"/>
                    <w:spacing w:after="120" w:line="240" w:lineRule="auto"/>
                    <w:rPr>
                      <w:rFonts w:ascii="Arial" w:eastAsia="Times New Roman" w:hAnsi="Arial" w:cs="Arial"/>
                    </w:rPr>
                  </w:pPr>
                </w:p>
              </w:tc>
              <w:tc>
                <w:tcPr>
                  <w:tcW w:w="9449" w:type="dxa"/>
                  <w:tcBorders>
                    <w:left w:val="nil"/>
                  </w:tcBorders>
                  <w:shd w:val="clear" w:color="auto" w:fill="auto"/>
                </w:tcPr>
                <w:p w14:paraId="08B764AC" w14:textId="77777777" w:rsidR="002504C2" w:rsidRPr="009945CC" w:rsidRDefault="00605D11" w:rsidP="0050691D">
                  <w:pPr>
                    <w:pStyle w:val="tableentry"/>
                    <w:shd w:val="clear" w:color="auto" w:fill="FFFFFF"/>
                    <w:tabs>
                      <w:tab w:val="clear" w:pos="216"/>
                      <w:tab w:val="left" w:pos="188"/>
                    </w:tabs>
                    <w:spacing w:before="0" w:after="120"/>
                    <w:ind w:firstLine="8"/>
                    <w:rPr>
                      <w:rFonts w:cs="Arial"/>
                    </w:rPr>
                  </w:pPr>
                  <w:r w:rsidRPr="007419B4">
                    <w:rPr>
                      <w:rFonts w:cs="Arial"/>
                      <w:sz w:val="22"/>
                      <w:szCs w:val="22"/>
                    </w:rPr>
                    <w:t>been assigned to or is owed to a governmental unit and will be paid less than the full amount</w:t>
                  </w:r>
                </w:p>
              </w:tc>
            </w:tr>
            <w:tr w:rsidR="002504C2" w:rsidRPr="00F92BFB" w14:paraId="2E42650E" w14:textId="77777777" w:rsidTr="009B43CE">
              <w:trPr>
                <w:trHeight w:hRule="exact" w:val="259"/>
              </w:trPr>
              <w:tc>
                <w:tcPr>
                  <w:tcW w:w="270" w:type="dxa"/>
                  <w:shd w:val="clear" w:color="auto" w:fill="auto"/>
                </w:tcPr>
                <w:p w14:paraId="09D306EF" w14:textId="77777777" w:rsidR="002504C2" w:rsidRPr="009945CC" w:rsidRDefault="002504C2" w:rsidP="0050691D">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449" w:type="dxa"/>
                  <w:tcBorders>
                    <w:left w:val="nil"/>
                  </w:tcBorders>
                  <w:shd w:val="clear" w:color="auto" w:fill="auto"/>
                </w:tcPr>
                <w:p w14:paraId="7FBDC52E" w14:textId="77777777" w:rsidR="002504C2" w:rsidRPr="00605D11" w:rsidRDefault="00605D11" w:rsidP="00605D11">
                  <w:pPr>
                    <w:widowControl w:val="0"/>
                    <w:tabs>
                      <w:tab w:val="left" w:pos="216"/>
                    </w:tabs>
                    <w:autoSpaceDE w:val="0"/>
                    <w:autoSpaceDN w:val="0"/>
                    <w:adjustRightInd w:val="0"/>
                    <w:spacing w:after="0" w:line="240" w:lineRule="auto"/>
                    <w:ind w:right="-26"/>
                    <w:rPr>
                      <w:rFonts w:ascii="Arial" w:eastAsia="Times New Roman" w:hAnsi="Arial" w:cs="Arial"/>
                    </w:rPr>
                  </w:pPr>
                  <w:r w:rsidRPr="00605D11">
                    <w:rPr>
                      <w:rFonts w:ascii="Arial" w:hAnsi="Arial" w:cs="Arial"/>
                    </w:rPr>
                    <w:t>of the claim under 11 U.S.C. § 1322(a)(4), but not less than the amount that would have been</w:t>
                  </w:r>
                </w:p>
              </w:tc>
            </w:tr>
            <w:tr w:rsidR="002504C2" w:rsidRPr="00F92BFB" w14:paraId="77830F1E" w14:textId="77777777" w:rsidTr="009B43CE">
              <w:trPr>
                <w:trHeight w:hRule="exact" w:val="259"/>
              </w:trPr>
              <w:tc>
                <w:tcPr>
                  <w:tcW w:w="270" w:type="dxa"/>
                  <w:shd w:val="clear" w:color="auto" w:fill="auto"/>
                </w:tcPr>
                <w:p w14:paraId="442BA0EE" w14:textId="77777777" w:rsidR="002504C2" w:rsidRPr="009945CC" w:rsidRDefault="002504C2" w:rsidP="0050691D">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449" w:type="dxa"/>
                  <w:tcBorders>
                    <w:left w:val="nil"/>
                  </w:tcBorders>
                  <w:shd w:val="clear" w:color="auto" w:fill="auto"/>
                </w:tcPr>
                <w:p w14:paraId="58C991F1" w14:textId="77777777" w:rsidR="00605D11" w:rsidRDefault="00605D11" w:rsidP="009B43CE">
                  <w:pPr>
                    <w:pStyle w:val="tableentry"/>
                    <w:tabs>
                      <w:tab w:val="clear" w:pos="216"/>
                      <w:tab w:val="left" w:pos="784"/>
                      <w:tab w:val="left" w:pos="9333"/>
                    </w:tabs>
                    <w:spacing w:before="0" w:line="220" w:lineRule="exact"/>
                    <w:rPr>
                      <w:rFonts w:cs="Arial"/>
                      <w:sz w:val="22"/>
                      <w:szCs w:val="22"/>
                    </w:rPr>
                  </w:pPr>
                  <w:r w:rsidRPr="007419B4">
                    <w:rPr>
                      <w:rFonts w:cs="Arial"/>
                      <w:sz w:val="22"/>
                      <w:szCs w:val="22"/>
                    </w:rPr>
                    <w:t>paid on such claim if the estate of the debtor(s) were to be liquidated under chapter 7. See 11</w:t>
                  </w:r>
                </w:p>
                <w:p w14:paraId="47F0AF54" w14:textId="77777777" w:rsidR="002504C2" w:rsidRPr="009945CC" w:rsidRDefault="002504C2" w:rsidP="0050691D">
                  <w:pPr>
                    <w:widowControl w:val="0"/>
                    <w:tabs>
                      <w:tab w:val="left" w:pos="216"/>
                    </w:tabs>
                    <w:autoSpaceDE w:val="0"/>
                    <w:autoSpaceDN w:val="0"/>
                    <w:adjustRightInd w:val="0"/>
                    <w:spacing w:after="0" w:line="240" w:lineRule="auto"/>
                    <w:ind w:right="720"/>
                    <w:rPr>
                      <w:rFonts w:ascii="Arial" w:eastAsia="Times New Roman" w:hAnsi="Arial" w:cs="Arial"/>
                    </w:rPr>
                  </w:pPr>
                </w:p>
              </w:tc>
            </w:tr>
            <w:tr w:rsidR="00605D11" w:rsidRPr="00F92BFB" w14:paraId="142C7429" w14:textId="77777777" w:rsidTr="009B43CE">
              <w:trPr>
                <w:trHeight w:hRule="exact" w:val="259"/>
              </w:trPr>
              <w:tc>
                <w:tcPr>
                  <w:tcW w:w="270" w:type="dxa"/>
                  <w:shd w:val="clear" w:color="auto" w:fill="auto"/>
                </w:tcPr>
                <w:p w14:paraId="79E7D76C" w14:textId="77777777" w:rsidR="00605D11" w:rsidRPr="009945CC" w:rsidRDefault="00605D11" w:rsidP="0050691D">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449" w:type="dxa"/>
                  <w:tcBorders>
                    <w:left w:val="nil"/>
                  </w:tcBorders>
                  <w:shd w:val="clear" w:color="auto" w:fill="auto"/>
                </w:tcPr>
                <w:p w14:paraId="4E404F3B" w14:textId="77777777" w:rsidR="00605D11" w:rsidRPr="007419B4" w:rsidRDefault="00605D11" w:rsidP="009B43CE">
                  <w:pPr>
                    <w:pStyle w:val="tableentry"/>
                    <w:tabs>
                      <w:tab w:val="clear" w:pos="216"/>
                      <w:tab w:val="left" w:pos="784"/>
                      <w:tab w:val="left" w:pos="9333"/>
                    </w:tabs>
                    <w:spacing w:before="0" w:line="220" w:lineRule="exact"/>
                    <w:rPr>
                      <w:rFonts w:cs="Arial"/>
                      <w:sz w:val="22"/>
                      <w:szCs w:val="22"/>
                    </w:rPr>
                  </w:pPr>
                  <w:r w:rsidRPr="007419B4">
                    <w:rPr>
                      <w:rFonts w:cs="Arial"/>
                      <w:sz w:val="22"/>
                      <w:szCs w:val="22"/>
                    </w:rPr>
                    <w:t>U.S.C. § 1325(a)(4).</w:t>
                  </w:r>
                </w:p>
              </w:tc>
            </w:tr>
          </w:tbl>
          <w:p w14:paraId="087107B0" w14:textId="77777777" w:rsidR="00711070" w:rsidRDefault="00711070" w:rsidP="0034189D">
            <w:pPr>
              <w:pStyle w:val="tableentry"/>
              <w:tabs>
                <w:tab w:val="clear" w:pos="216"/>
                <w:tab w:val="left" w:pos="784"/>
                <w:tab w:val="left" w:pos="9333"/>
              </w:tabs>
              <w:spacing w:before="120" w:line="220" w:lineRule="exact"/>
              <w:ind w:left="784" w:right="1315" w:hanging="270"/>
              <w:rPr>
                <w:rFonts w:cs="Arial"/>
                <w:sz w:val="22"/>
                <w:szCs w:val="22"/>
              </w:rPr>
            </w:pPr>
          </w:p>
          <w:p w14:paraId="7340A6A7" w14:textId="77777777" w:rsidR="00711070" w:rsidRPr="007419B4" w:rsidRDefault="00711070" w:rsidP="0034189D">
            <w:pPr>
              <w:pStyle w:val="tableentry"/>
              <w:tabs>
                <w:tab w:val="clear" w:pos="216"/>
                <w:tab w:val="left" w:pos="784"/>
                <w:tab w:val="left" w:pos="9333"/>
              </w:tabs>
              <w:spacing w:before="120" w:line="220" w:lineRule="exact"/>
              <w:ind w:left="784" w:right="1315" w:hanging="270"/>
              <w:rPr>
                <w:rFonts w:cs="Arial"/>
                <w:sz w:val="22"/>
                <w:szCs w:val="22"/>
              </w:rPr>
            </w:pPr>
          </w:p>
          <w:p w14:paraId="12464BF5" w14:textId="77777777" w:rsidR="001F3EDC" w:rsidRPr="000E1957" w:rsidRDefault="001F3EDC" w:rsidP="0034189D">
            <w:pPr>
              <w:pStyle w:val="tableentry"/>
              <w:tabs>
                <w:tab w:val="clear" w:pos="216"/>
                <w:tab w:val="left" w:pos="784"/>
                <w:tab w:val="left" w:pos="9333"/>
              </w:tabs>
              <w:spacing w:before="120" w:line="220" w:lineRule="exact"/>
              <w:ind w:left="784" w:right="1315" w:hanging="270"/>
              <w:rPr>
                <w:rFonts w:cs="Arial"/>
                <w:i/>
                <w:sz w:val="20"/>
                <w:szCs w:val="20"/>
              </w:rPr>
            </w:pPr>
          </w:p>
        </w:tc>
      </w:tr>
      <w:tr w:rsidR="00711070" w:rsidRPr="0089583A" w14:paraId="1375B8DD" w14:textId="77777777" w:rsidTr="006B045A">
        <w:tblPrEx>
          <w:tblLook w:val="0000" w:firstRow="0" w:lastRow="0" w:firstColumn="0" w:lastColumn="0" w:noHBand="0" w:noVBand="0"/>
        </w:tblPrEx>
        <w:trPr>
          <w:gridBefore w:val="1"/>
          <w:wBefore w:w="14" w:type="dxa"/>
          <w:trHeight w:val="1653"/>
          <w:tblHeader/>
        </w:trPr>
        <w:tc>
          <w:tcPr>
            <w:tcW w:w="11070" w:type="dxa"/>
            <w:gridSpan w:val="14"/>
            <w:tcBorders>
              <w:top w:val="nil"/>
            </w:tcBorders>
            <w:shd w:val="clear" w:color="auto" w:fill="auto"/>
          </w:tcPr>
          <w:tbl>
            <w:tblPr>
              <w:tblW w:w="10247" w:type="dxa"/>
              <w:tblInd w:w="526" w:type="dxa"/>
              <w:tblLayout w:type="fixed"/>
              <w:tblCellMar>
                <w:left w:w="29" w:type="dxa"/>
                <w:right w:w="14" w:type="dxa"/>
              </w:tblCellMar>
              <w:tblLook w:val="0000" w:firstRow="0" w:lastRow="0" w:firstColumn="0" w:lastColumn="0" w:noHBand="0" w:noVBand="0"/>
            </w:tblPr>
            <w:tblGrid>
              <w:gridCol w:w="6197"/>
              <w:gridCol w:w="372"/>
              <w:gridCol w:w="270"/>
              <w:gridCol w:w="3048"/>
              <w:gridCol w:w="360"/>
            </w:tblGrid>
            <w:tr w:rsidR="009A6C34" w:rsidRPr="000E1957" w14:paraId="368134D9" w14:textId="77777777" w:rsidTr="00FC37C3">
              <w:trPr>
                <w:trHeight w:val="360"/>
                <w:tblHeader/>
              </w:trPr>
              <w:tc>
                <w:tcPr>
                  <w:tcW w:w="6569" w:type="dxa"/>
                  <w:gridSpan w:val="2"/>
                  <w:shd w:val="clear" w:color="auto" w:fill="F2F2F2"/>
                </w:tcPr>
                <w:p w14:paraId="065B99FB" w14:textId="77777777" w:rsidR="009A6C34" w:rsidRPr="00495947" w:rsidRDefault="009A6C34" w:rsidP="00A27191">
                  <w:pPr>
                    <w:widowControl w:val="0"/>
                    <w:tabs>
                      <w:tab w:val="left" w:pos="216"/>
                    </w:tabs>
                    <w:autoSpaceDE w:val="0"/>
                    <w:autoSpaceDN w:val="0"/>
                    <w:adjustRightInd w:val="0"/>
                    <w:spacing w:before="120" w:after="0" w:line="240" w:lineRule="auto"/>
                    <w:rPr>
                      <w:rFonts w:ascii="Arial" w:eastAsia="Times New Roman" w:hAnsi="Arial"/>
                      <w:b/>
                      <w:bCs/>
                      <w:sz w:val="20"/>
                      <w:szCs w:val="20"/>
                    </w:rPr>
                  </w:pPr>
                  <w:r w:rsidRPr="00495947">
                    <w:rPr>
                      <w:rFonts w:ascii="Arial" w:eastAsia="Times New Roman" w:hAnsi="Arial"/>
                      <w:b/>
                      <w:bCs/>
                      <w:sz w:val="20"/>
                      <w:szCs w:val="20"/>
                    </w:rPr>
                    <w:lastRenderedPageBreak/>
                    <w:t xml:space="preserve">Name of creditor </w:t>
                  </w:r>
                </w:p>
              </w:tc>
              <w:tc>
                <w:tcPr>
                  <w:tcW w:w="3678" w:type="dxa"/>
                  <w:gridSpan w:val="3"/>
                  <w:shd w:val="clear" w:color="auto" w:fill="F2F2F2"/>
                </w:tcPr>
                <w:p w14:paraId="032ED3D5" w14:textId="77777777" w:rsidR="009A6C34" w:rsidRPr="00495947" w:rsidRDefault="009A6C34" w:rsidP="00A27191">
                  <w:pPr>
                    <w:widowControl w:val="0"/>
                    <w:tabs>
                      <w:tab w:val="left" w:pos="216"/>
                    </w:tabs>
                    <w:autoSpaceDE w:val="0"/>
                    <w:autoSpaceDN w:val="0"/>
                    <w:adjustRightInd w:val="0"/>
                    <w:spacing w:before="120" w:after="0" w:line="240" w:lineRule="auto"/>
                    <w:rPr>
                      <w:rFonts w:ascii="Arial" w:eastAsia="Times New Roman" w:hAnsi="Arial"/>
                      <w:b/>
                      <w:bCs/>
                      <w:sz w:val="20"/>
                      <w:szCs w:val="20"/>
                    </w:rPr>
                  </w:pPr>
                  <w:r w:rsidRPr="00495947">
                    <w:rPr>
                      <w:rFonts w:ascii="Arial" w:eastAsia="Times New Roman" w:hAnsi="Arial"/>
                      <w:b/>
                      <w:bCs/>
                      <w:sz w:val="20"/>
                      <w:szCs w:val="20"/>
                    </w:rPr>
                    <w:t>Amount of claim to be paid by trustee</w:t>
                  </w:r>
                </w:p>
              </w:tc>
            </w:tr>
            <w:tr w:rsidR="009A6C34" w:rsidRPr="00FE2BAF" w14:paraId="2577ADDB" w14:textId="77777777" w:rsidTr="00FC37C3">
              <w:trPr>
                <w:trHeight w:val="432"/>
                <w:tblHeader/>
              </w:trPr>
              <w:tc>
                <w:tcPr>
                  <w:tcW w:w="6197" w:type="dxa"/>
                  <w:tcBorders>
                    <w:bottom w:val="single" w:sz="8" w:space="0" w:color="auto"/>
                  </w:tcBorders>
                  <w:shd w:val="clear" w:color="auto" w:fill="FFFFFF"/>
                </w:tcPr>
                <w:p w14:paraId="15D53198" w14:textId="77777777" w:rsidR="009A6C34" w:rsidRPr="00D83C8D" w:rsidRDefault="009A6C34" w:rsidP="00306BF3">
                  <w:pPr>
                    <w:pStyle w:val="tableentry"/>
                    <w:tabs>
                      <w:tab w:val="clear" w:pos="216"/>
                      <w:tab w:val="left" w:pos="360"/>
                    </w:tabs>
                    <w:spacing w:before="60" w:after="40"/>
                    <w:ind w:left="29"/>
                    <w:rPr>
                      <w:sz w:val="20"/>
                      <w:szCs w:val="20"/>
                    </w:rPr>
                  </w:pPr>
                </w:p>
              </w:tc>
              <w:tc>
                <w:tcPr>
                  <w:tcW w:w="372" w:type="dxa"/>
                  <w:shd w:val="clear" w:color="auto" w:fill="FFFFFF"/>
                </w:tcPr>
                <w:p w14:paraId="2EDC46A6" w14:textId="77777777" w:rsidR="009A6C34" w:rsidRPr="00D83C8D" w:rsidRDefault="009A6C34" w:rsidP="00A27191">
                  <w:pPr>
                    <w:pStyle w:val="tableentry"/>
                    <w:tabs>
                      <w:tab w:val="clear" w:pos="216"/>
                      <w:tab w:val="left" w:pos="360"/>
                    </w:tabs>
                    <w:spacing w:before="120" w:after="40"/>
                    <w:ind w:left="29"/>
                    <w:rPr>
                      <w:b/>
                      <w:sz w:val="20"/>
                      <w:szCs w:val="20"/>
                    </w:rPr>
                  </w:pPr>
                </w:p>
              </w:tc>
              <w:tc>
                <w:tcPr>
                  <w:tcW w:w="270" w:type="dxa"/>
                  <w:shd w:val="clear" w:color="auto" w:fill="FFFFFF"/>
                </w:tcPr>
                <w:p w14:paraId="538F0B25" w14:textId="77777777" w:rsidR="009A6C34" w:rsidRPr="00D83C8D" w:rsidRDefault="009A6C34" w:rsidP="00D83C8D">
                  <w:pPr>
                    <w:pStyle w:val="tableentry"/>
                    <w:tabs>
                      <w:tab w:val="clear" w:pos="216"/>
                      <w:tab w:val="left" w:pos="360"/>
                    </w:tabs>
                    <w:spacing w:before="200"/>
                    <w:ind w:left="33"/>
                    <w:rPr>
                      <w:sz w:val="20"/>
                      <w:szCs w:val="20"/>
                    </w:rPr>
                  </w:pPr>
                  <w:r w:rsidRPr="00D83C8D">
                    <w:rPr>
                      <w:sz w:val="20"/>
                      <w:szCs w:val="20"/>
                    </w:rPr>
                    <w:t>$</w:t>
                  </w:r>
                </w:p>
              </w:tc>
              <w:tc>
                <w:tcPr>
                  <w:tcW w:w="3048" w:type="dxa"/>
                  <w:tcBorders>
                    <w:bottom w:val="single" w:sz="8" w:space="0" w:color="auto"/>
                  </w:tcBorders>
                  <w:shd w:val="clear" w:color="auto" w:fill="FFFFFF"/>
                </w:tcPr>
                <w:p w14:paraId="31AB772A" w14:textId="77777777" w:rsidR="009A6C34" w:rsidRPr="00D83C8D" w:rsidRDefault="009A6C34" w:rsidP="00D83C8D">
                  <w:pPr>
                    <w:pStyle w:val="tableentry"/>
                    <w:tabs>
                      <w:tab w:val="clear" w:pos="216"/>
                      <w:tab w:val="left" w:pos="360"/>
                    </w:tabs>
                    <w:spacing w:before="200"/>
                    <w:ind w:left="33"/>
                    <w:rPr>
                      <w:sz w:val="20"/>
                      <w:szCs w:val="20"/>
                    </w:rPr>
                  </w:pPr>
                </w:p>
              </w:tc>
              <w:tc>
                <w:tcPr>
                  <w:tcW w:w="360" w:type="dxa"/>
                  <w:shd w:val="clear" w:color="auto" w:fill="FFFFFF"/>
                </w:tcPr>
                <w:p w14:paraId="1A074F3E" w14:textId="77777777" w:rsidR="009A6C34" w:rsidRPr="00FE2BAF" w:rsidRDefault="009A6C34" w:rsidP="00A27191">
                  <w:pPr>
                    <w:pStyle w:val="tableentry"/>
                    <w:tabs>
                      <w:tab w:val="clear" w:pos="216"/>
                      <w:tab w:val="left" w:pos="360"/>
                    </w:tabs>
                    <w:spacing w:before="120" w:after="40"/>
                    <w:ind w:left="33"/>
                    <w:rPr>
                      <w:b/>
                    </w:rPr>
                  </w:pPr>
                </w:p>
              </w:tc>
            </w:tr>
            <w:tr w:rsidR="009A6C34" w:rsidRPr="00FE2BAF" w14:paraId="5B3DDAB3" w14:textId="77777777" w:rsidTr="00FC37C3">
              <w:trPr>
                <w:trHeight w:val="432"/>
                <w:tblHeader/>
              </w:trPr>
              <w:tc>
                <w:tcPr>
                  <w:tcW w:w="6197" w:type="dxa"/>
                  <w:tcBorders>
                    <w:top w:val="single" w:sz="8" w:space="0" w:color="auto"/>
                    <w:bottom w:val="single" w:sz="8" w:space="0" w:color="auto"/>
                  </w:tcBorders>
                  <w:shd w:val="clear" w:color="auto" w:fill="FFFFFF"/>
                </w:tcPr>
                <w:p w14:paraId="7B55641A" w14:textId="77777777" w:rsidR="009A6C34" w:rsidRPr="00D83C8D" w:rsidRDefault="009A6C34" w:rsidP="00306BF3">
                  <w:pPr>
                    <w:pStyle w:val="tableentry"/>
                    <w:tabs>
                      <w:tab w:val="clear" w:pos="216"/>
                      <w:tab w:val="left" w:pos="360"/>
                    </w:tabs>
                    <w:spacing w:before="60"/>
                    <w:ind w:left="29"/>
                    <w:rPr>
                      <w:sz w:val="20"/>
                      <w:szCs w:val="20"/>
                    </w:rPr>
                  </w:pPr>
                </w:p>
              </w:tc>
              <w:tc>
                <w:tcPr>
                  <w:tcW w:w="372" w:type="dxa"/>
                  <w:shd w:val="clear" w:color="auto" w:fill="FFFFFF"/>
                </w:tcPr>
                <w:p w14:paraId="15EE2678" w14:textId="77777777" w:rsidR="009A6C34" w:rsidRPr="00D83C8D" w:rsidRDefault="009A6C34" w:rsidP="00A27191">
                  <w:pPr>
                    <w:pStyle w:val="tableentry"/>
                    <w:tabs>
                      <w:tab w:val="clear" w:pos="216"/>
                      <w:tab w:val="left" w:pos="360"/>
                    </w:tabs>
                    <w:spacing w:before="120" w:after="40"/>
                    <w:ind w:left="29"/>
                    <w:rPr>
                      <w:b/>
                      <w:sz w:val="20"/>
                      <w:szCs w:val="20"/>
                    </w:rPr>
                  </w:pPr>
                </w:p>
              </w:tc>
              <w:tc>
                <w:tcPr>
                  <w:tcW w:w="270" w:type="dxa"/>
                  <w:shd w:val="clear" w:color="auto" w:fill="FFFFFF"/>
                </w:tcPr>
                <w:p w14:paraId="6C468828" w14:textId="77777777" w:rsidR="009A6C34" w:rsidRPr="00D83C8D" w:rsidRDefault="009A6C34" w:rsidP="00D83C8D">
                  <w:pPr>
                    <w:pStyle w:val="tableentry"/>
                    <w:tabs>
                      <w:tab w:val="clear" w:pos="216"/>
                      <w:tab w:val="left" w:pos="360"/>
                    </w:tabs>
                    <w:spacing w:before="200"/>
                    <w:ind w:left="33"/>
                    <w:rPr>
                      <w:sz w:val="20"/>
                      <w:szCs w:val="20"/>
                    </w:rPr>
                  </w:pPr>
                  <w:r w:rsidRPr="00D83C8D">
                    <w:rPr>
                      <w:sz w:val="20"/>
                      <w:szCs w:val="20"/>
                    </w:rPr>
                    <w:t>$</w:t>
                  </w:r>
                </w:p>
              </w:tc>
              <w:tc>
                <w:tcPr>
                  <w:tcW w:w="3048" w:type="dxa"/>
                  <w:tcBorders>
                    <w:top w:val="single" w:sz="8" w:space="0" w:color="auto"/>
                    <w:bottom w:val="single" w:sz="8" w:space="0" w:color="auto"/>
                  </w:tcBorders>
                  <w:shd w:val="clear" w:color="auto" w:fill="FFFFFF"/>
                </w:tcPr>
                <w:p w14:paraId="68E25A12" w14:textId="77777777" w:rsidR="009A6C34" w:rsidRPr="00D83C8D" w:rsidRDefault="009A6C34" w:rsidP="00D83C8D">
                  <w:pPr>
                    <w:pStyle w:val="tableentry"/>
                    <w:tabs>
                      <w:tab w:val="clear" w:pos="216"/>
                      <w:tab w:val="left" w:pos="360"/>
                    </w:tabs>
                    <w:spacing w:before="200"/>
                    <w:ind w:left="33"/>
                    <w:rPr>
                      <w:sz w:val="20"/>
                      <w:szCs w:val="20"/>
                    </w:rPr>
                  </w:pPr>
                </w:p>
              </w:tc>
              <w:tc>
                <w:tcPr>
                  <w:tcW w:w="360" w:type="dxa"/>
                  <w:shd w:val="clear" w:color="auto" w:fill="FFFFFF"/>
                </w:tcPr>
                <w:p w14:paraId="4EA641F9" w14:textId="77777777" w:rsidR="009A6C34" w:rsidRPr="00FE2BAF" w:rsidRDefault="009A6C34" w:rsidP="00A27191">
                  <w:pPr>
                    <w:pStyle w:val="tableentry"/>
                    <w:tabs>
                      <w:tab w:val="clear" w:pos="216"/>
                      <w:tab w:val="left" w:pos="360"/>
                    </w:tabs>
                    <w:spacing w:before="120" w:after="40"/>
                    <w:ind w:left="33"/>
                    <w:rPr>
                      <w:b/>
                    </w:rPr>
                  </w:pPr>
                </w:p>
              </w:tc>
            </w:tr>
            <w:tr w:rsidR="009A6C34" w:rsidRPr="00FE2BAF" w14:paraId="6743A6AB" w14:textId="77777777" w:rsidTr="00FC37C3">
              <w:trPr>
                <w:trHeight w:val="432"/>
                <w:tblHeader/>
              </w:trPr>
              <w:tc>
                <w:tcPr>
                  <w:tcW w:w="6197" w:type="dxa"/>
                  <w:tcBorders>
                    <w:top w:val="single" w:sz="8" w:space="0" w:color="auto"/>
                    <w:bottom w:val="single" w:sz="8" w:space="0" w:color="auto"/>
                  </w:tcBorders>
                  <w:shd w:val="clear" w:color="auto" w:fill="FFFFFF"/>
                </w:tcPr>
                <w:p w14:paraId="6EFBFEC9" w14:textId="77777777" w:rsidR="009A6C34" w:rsidRPr="00D83C8D" w:rsidRDefault="009A6C34" w:rsidP="00306BF3">
                  <w:pPr>
                    <w:pStyle w:val="tableentry"/>
                    <w:tabs>
                      <w:tab w:val="clear" w:pos="216"/>
                      <w:tab w:val="left" w:pos="360"/>
                    </w:tabs>
                    <w:spacing w:before="60" w:after="40"/>
                    <w:ind w:left="33"/>
                    <w:rPr>
                      <w:sz w:val="20"/>
                      <w:szCs w:val="20"/>
                    </w:rPr>
                  </w:pPr>
                </w:p>
              </w:tc>
              <w:tc>
                <w:tcPr>
                  <w:tcW w:w="372" w:type="dxa"/>
                  <w:shd w:val="clear" w:color="auto" w:fill="FFFFFF"/>
                </w:tcPr>
                <w:p w14:paraId="546A453A" w14:textId="77777777" w:rsidR="009A6C34" w:rsidRPr="00D83C8D" w:rsidRDefault="009A6C34" w:rsidP="00A27191">
                  <w:pPr>
                    <w:pStyle w:val="tableentry"/>
                    <w:tabs>
                      <w:tab w:val="clear" w:pos="216"/>
                      <w:tab w:val="left" w:pos="360"/>
                    </w:tabs>
                    <w:spacing w:before="120" w:after="40"/>
                    <w:ind w:left="33"/>
                    <w:rPr>
                      <w:b/>
                      <w:sz w:val="20"/>
                      <w:szCs w:val="20"/>
                    </w:rPr>
                  </w:pPr>
                </w:p>
              </w:tc>
              <w:tc>
                <w:tcPr>
                  <w:tcW w:w="270" w:type="dxa"/>
                  <w:shd w:val="clear" w:color="auto" w:fill="FFFFFF"/>
                </w:tcPr>
                <w:p w14:paraId="0BEEA49B" w14:textId="77777777" w:rsidR="009A6C34" w:rsidRPr="00D83C8D" w:rsidRDefault="009A6C34" w:rsidP="00D83C8D">
                  <w:pPr>
                    <w:pStyle w:val="tableentry"/>
                    <w:tabs>
                      <w:tab w:val="clear" w:pos="216"/>
                      <w:tab w:val="left" w:pos="360"/>
                    </w:tabs>
                    <w:spacing w:before="200"/>
                    <w:ind w:left="33"/>
                    <w:rPr>
                      <w:sz w:val="20"/>
                      <w:szCs w:val="20"/>
                    </w:rPr>
                  </w:pPr>
                  <w:r w:rsidRPr="00D83C8D">
                    <w:rPr>
                      <w:sz w:val="20"/>
                      <w:szCs w:val="20"/>
                    </w:rPr>
                    <w:t>$</w:t>
                  </w:r>
                </w:p>
              </w:tc>
              <w:tc>
                <w:tcPr>
                  <w:tcW w:w="3048" w:type="dxa"/>
                  <w:tcBorders>
                    <w:top w:val="single" w:sz="8" w:space="0" w:color="auto"/>
                    <w:bottom w:val="single" w:sz="8" w:space="0" w:color="auto"/>
                  </w:tcBorders>
                  <w:shd w:val="clear" w:color="auto" w:fill="FFFFFF"/>
                </w:tcPr>
                <w:p w14:paraId="5D2D7C50" w14:textId="77777777" w:rsidR="009A6C34" w:rsidRPr="00D83C8D" w:rsidRDefault="009A6C34" w:rsidP="00D83C8D">
                  <w:pPr>
                    <w:pStyle w:val="tableentry"/>
                    <w:tabs>
                      <w:tab w:val="clear" w:pos="216"/>
                      <w:tab w:val="left" w:pos="360"/>
                    </w:tabs>
                    <w:spacing w:before="200"/>
                    <w:ind w:left="33"/>
                    <w:rPr>
                      <w:sz w:val="20"/>
                      <w:szCs w:val="20"/>
                    </w:rPr>
                  </w:pPr>
                </w:p>
              </w:tc>
              <w:tc>
                <w:tcPr>
                  <w:tcW w:w="360" w:type="dxa"/>
                  <w:shd w:val="clear" w:color="auto" w:fill="FFFFFF"/>
                </w:tcPr>
                <w:p w14:paraId="3506F722" w14:textId="77777777" w:rsidR="009A6C34" w:rsidRPr="00FE2BAF" w:rsidRDefault="009A6C34" w:rsidP="00A27191">
                  <w:pPr>
                    <w:pStyle w:val="tableentry"/>
                    <w:tabs>
                      <w:tab w:val="clear" w:pos="216"/>
                      <w:tab w:val="left" w:pos="360"/>
                    </w:tabs>
                    <w:spacing w:before="120" w:after="40"/>
                    <w:ind w:left="33"/>
                    <w:rPr>
                      <w:b/>
                    </w:rPr>
                  </w:pPr>
                </w:p>
              </w:tc>
            </w:tr>
          </w:tbl>
          <w:p w14:paraId="295DEDBA" w14:textId="77777777" w:rsidR="00711070" w:rsidRPr="0089583A" w:rsidRDefault="00711070" w:rsidP="00711070">
            <w:pPr>
              <w:pStyle w:val="ListParagraph"/>
              <w:numPr>
                <w:ilvl w:val="0"/>
                <w:numId w:val="0"/>
              </w:numPr>
              <w:ind w:left="424"/>
            </w:pPr>
          </w:p>
        </w:tc>
      </w:tr>
      <w:tr w:rsidR="00D47FE4" w:rsidRPr="00D44B0A" w14:paraId="3F3A3999" w14:textId="77777777" w:rsidTr="006B045A">
        <w:tblPrEx>
          <w:tblLook w:val="0000" w:firstRow="0" w:lastRow="0" w:firstColumn="0" w:lastColumn="0" w:noHBand="0" w:noVBand="0"/>
        </w:tblPrEx>
        <w:trPr>
          <w:gridBefore w:val="1"/>
          <w:wBefore w:w="14" w:type="dxa"/>
          <w:trHeight w:val="762"/>
          <w:tblHeader/>
        </w:trPr>
        <w:tc>
          <w:tcPr>
            <w:tcW w:w="11070" w:type="dxa"/>
            <w:gridSpan w:val="14"/>
            <w:shd w:val="clear" w:color="auto" w:fill="auto"/>
          </w:tcPr>
          <w:p w14:paraId="2641A3EB" w14:textId="77777777" w:rsidR="0012600F" w:rsidRPr="00D44B0A" w:rsidRDefault="0034189D" w:rsidP="00FC37C3">
            <w:pPr>
              <w:pStyle w:val="tableentry"/>
              <w:tabs>
                <w:tab w:val="clear" w:pos="216"/>
                <w:tab w:val="left" w:pos="360"/>
              </w:tabs>
              <w:spacing w:before="120"/>
              <w:ind w:left="504"/>
              <w:rPr>
                <w:i/>
              </w:rPr>
            </w:pPr>
            <w:r w:rsidRPr="007419B4">
              <w:rPr>
                <w:sz w:val="22"/>
                <w:szCs w:val="22"/>
              </w:rPr>
              <w:t xml:space="preserve">Even if a domestic support obligation </w:t>
            </w:r>
            <w:r w:rsidR="00D47FE4" w:rsidRPr="007419B4">
              <w:rPr>
                <w:sz w:val="22"/>
                <w:szCs w:val="22"/>
              </w:rPr>
              <w:t>claim is not listed here, debtor</w:t>
            </w:r>
            <w:r w:rsidR="002C11B1" w:rsidRPr="007419B4">
              <w:rPr>
                <w:sz w:val="22"/>
                <w:szCs w:val="22"/>
              </w:rPr>
              <w:t>(</w:t>
            </w:r>
            <w:r w:rsidRPr="007419B4">
              <w:rPr>
                <w:sz w:val="22"/>
                <w:szCs w:val="22"/>
              </w:rPr>
              <w:t>s</w:t>
            </w:r>
            <w:r w:rsidR="002C11B1" w:rsidRPr="007419B4">
              <w:rPr>
                <w:sz w:val="22"/>
                <w:szCs w:val="22"/>
              </w:rPr>
              <w:t>)</w:t>
            </w:r>
            <w:r w:rsidRPr="007419B4">
              <w:rPr>
                <w:sz w:val="22"/>
                <w:szCs w:val="22"/>
              </w:rPr>
              <w:t xml:space="preserve"> must nevertheless </w:t>
            </w:r>
            <w:r w:rsidR="00D47FE4" w:rsidRPr="007419B4">
              <w:rPr>
                <w:sz w:val="22"/>
                <w:szCs w:val="22"/>
              </w:rPr>
              <w:t>pay it in full to receive a discharge.</w:t>
            </w:r>
          </w:p>
        </w:tc>
      </w:tr>
      <w:tr w:rsidR="006F4F86" w:rsidRPr="00D44B0A" w14:paraId="708E7497" w14:textId="77777777" w:rsidTr="006B045A">
        <w:tblPrEx>
          <w:tblLook w:val="0000" w:firstRow="0" w:lastRow="0" w:firstColumn="0" w:lastColumn="0" w:noHBand="0" w:noVBand="0"/>
        </w:tblPrEx>
        <w:trPr>
          <w:gridBefore w:val="1"/>
          <w:wBefore w:w="14" w:type="dxa"/>
          <w:trHeight w:val="540"/>
          <w:tblHeader/>
        </w:trPr>
        <w:tc>
          <w:tcPr>
            <w:tcW w:w="11070" w:type="dxa"/>
            <w:gridSpan w:val="14"/>
            <w:shd w:val="clear" w:color="auto" w:fill="auto"/>
          </w:tcPr>
          <w:p w14:paraId="37C08A82" w14:textId="77777777" w:rsidR="006F4F86" w:rsidRPr="007419B4" w:rsidRDefault="006F4F86" w:rsidP="006D735C">
            <w:pPr>
              <w:pStyle w:val="tableentry"/>
              <w:tabs>
                <w:tab w:val="clear" w:pos="216"/>
                <w:tab w:val="left" w:pos="360"/>
              </w:tabs>
              <w:spacing w:before="120"/>
              <w:ind w:left="360" w:firstLine="345"/>
              <w:rPr>
                <w:sz w:val="20"/>
                <w:szCs w:val="20"/>
              </w:rPr>
            </w:pPr>
            <w:r w:rsidRPr="007419B4">
              <w:rPr>
                <w:i/>
                <w:sz w:val="20"/>
                <w:szCs w:val="20"/>
              </w:rPr>
              <w:t>Insert additional claims as needed.</w:t>
            </w:r>
          </w:p>
        </w:tc>
      </w:tr>
      <w:tr w:rsidR="007D08CF" w:rsidRPr="00832600" w14:paraId="5732EFE7" w14:textId="77777777" w:rsidTr="006B045A">
        <w:tblPrEx>
          <w:tblLook w:val="0000" w:firstRow="0" w:lastRow="0" w:firstColumn="0" w:lastColumn="0" w:noHBand="0" w:noVBand="0"/>
        </w:tblPrEx>
        <w:trPr>
          <w:gridBefore w:val="1"/>
          <w:wBefore w:w="14" w:type="dxa"/>
          <w:trHeight w:val="486"/>
          <w:tblHeader/>
        </w:trPr>
        <w:tc>
          <w:tcPr>
            <w:tcW w:w="11070" w:type="dxa"/>
            <w:gridSpan w:val="14"/>
            <w:shd w:val="clear" w:color="auto" w:fill="auto"/>
          </w:tcPr>
          <w:p w14:paraId="241BBD1E" w14:textId="77777777" w:rsidR="0022142A" w:rsidRPr="00D47FE4" w:rsidRDefault="0022142A" w:rsidP="006F4F86">
            <w:pPr>
              <w:pStyle w:val="tableentry"/>
              <w:tabs>
                <w:tab w:val="clear" w:pos="216"/>
                <w:tab w:val="left" w:pos="360"/>
                <w:tab w:val="left" w:pos="2670"/>
                <w:tab w:val="left" w:pos="3750"/>
                <w:tab w:val="left" w:pos="8610"/>
              </w:tabs>
              <w:spacing w:before="0" w:after="120" w:line="220" w:lineRule="exact"/>
              <w:rPr>
                <w:sz w:val="20"/>
                <w:szCs w:val="20"/>
              </w:rPr>
            </w:pPr>
          </w:p>
        </w:tc>
      </w:tr>
      <w:tr w:rsidR="0073049D" w:rsidRPr="00832600" w14:paraId="6CB6014A" w14:textId="77777777" w:rsidTr="006B045A">
        <w:tblPrEx>
          <w:tblLook w:val="0000" w:firstRow="0" w:lastRow="0" w:firstColumn="0" w:lastColumn="0" w:noHBand="0" w:noVBand="0"/>
        </w:tblPrEx>
        <w:trPr>
          <w:gridBefore w:val="1"/>
          <w:wBefore w:w="14" w:type="dxa"/>
          <w:trHeight w:val="528"/>
          <w:tblHeader/>
        </w:trPr>
        <w:tc>
          <w:tcPr>
            <w:tcW w:w="11070" w:type="dxa"/>
            <w:gridSpan w:val="14"/>
            <w:shd w:val="clear" w:color="auto" w:fill="auto"/>
          </w:tcPr>
          <w:p w14:paraId="582A601C" w14:textId="77777777" w:rsidR="0073049D" w:rsidRPr="00D47FE4" w:rsidRDefault="0073049D" w:rsidP="009000E9">
            <w:pPr>
              <w:pStyle w:val="tableentry"/>
              <w:numPr>
                <w:ilvl w:val="0"/>
                <w:numId w:val="7"/>
              </w:numPr>
              <w:tabs>
                <w:tab w:val="clear" w:pos="216"/>
                <w:tab w:val="left" w:pos="175"/>
                <w:tab w:val="left" w:pos="360"/>
              </w:tabs>
              <w:spacing w:before="0" w:after="120"/>
              <w:ind w:left="567" w:right="-144" w:hanging="423"/>
              <w:rPr>
                <w:sz w:val="20"/>
                <w:szCs w:val="20"/>
              </w:rPr>
            </w:pPr>
            <w:r w:rsidRPr="00707047">
              <w:rPr>
                <w:rFonts w:cs="Arial"/>
                <w:b/>
                <w:sz w:val="22"/>
                <w:szCs w:val="22"/>
              </w:rPr>
              <w:t>Attorney’s</w:t>
            </w:r>
            <w:r w:rsidRPr="00707047">
              <w:rPr>
                <w:b/>
                <w:sz w:val="22"/>
                <w:szCs w:val="22"/>
              </w:rPr>
              <w:t xml:space="preserve"> fees</w:t>
            </w:r>
            <w:r>
              <w:rPr>
                <w:b/>
                <w:sz w:val="22"/>
                <w:szCs w:val="22"/>
              </w:rPr>
              <w:t>.</w:t>
            </w:r>
          </w:p>
        </w:tc>
      </w:tr>
      <w:tr w:rsidR="0073049D" w:rsidRPr="00832600" w14:paraId="13AAF2E0" w14:textId="77777777" w:rsidTr="006B045A">
        <w:tblPrEx>
          <w:tblLook w:val="0000" w:firstRow="0" w:lastRow="0" w:firstColumn="0" w:lastColumn="0" w:noHBand="0" w:noVBand="0"/>
        </w:tblPrEx>
        <w:trPr>
          <w:gridBefore w:val="1"/>
          <w:wBefore w:w="14" w:type="dxa"/>
          <w:trHeight w:hRule="exact" w:val="288"/>
          <w:tblHeader/>
        </w:trPr>
        <w:tc>
          <w:tcPr>
            <w:tcW w:w="8010" w:type="dxa"/>
            <w:gridSpan w:val="10"/>
            <w:shd w:val="clear" w:color="auto" w:fill="auto"/>
          </w:tcPr>
          <w:p w14:paraId="1D5C5C09" w14:textId="77777777" w:rsidR="0073049D" w:rsidRDefault="0073049D" w:rsidP="00D92249">
            <w:pPr>
              <w:pStyle w:val="tableentry"/>
              <w:tabs>
                <w:tab w:val="clear" w:pos="216"/>
                <w:tab w:val="left" w:pos="0"/>
              </w:tabs>
              <w:ind w:left="144"/>
              <w:rPr>
                <w:rFonts w:cs="Arial"/>
                <w:b/>
                <w:sz w:val="22"/>
                <w:szCs w:val="22"/>
              </w:rPr>
            </w:pPr>
            <w:r w:rsidRPr="00707047">
              <w:rPr>
                <w:sz w:val="22"/>
                <w:szCs w:val="22"/>
              </w:rPr>
              <w:t>The total amount of attorney's fees to be paid under the plan is estimated to be $</w:t>
            </w:r>
          </w:p>
        </w:tc>
        <w:tc>
          <w:tcPr>
            <w:tcW w:w="1440" w:type="dxa"/>
            <w:tcBorders>
              <w:bottom w:val="single" w:sz="8" w:space="0" w:color="auto"/>
            </w:tcBorders>
            <w:shd w:val="clear" w:color="auto" w:fill="auto"/>
          </w:tcPr>
          <w:p w14:paraId="7B438B53" w14:textId="77777777" w:rsidR="0073049D" w:rsidRPr="00621F3E" w:rsidRDefault="0073049D" w:rsidP="00621F3E">
            <w:pPr>
              <w:pStyle w:val="tableentry"/>
              <w:tabs>
                <w:tab w:val="clear" w:pos="216"/>
                <w:tab w:val="left" w:pos="0"/>
              </w:tabs>
              <w:rPr>
                <w:rFonts w:cs="Arial"/>
                <w:sz w:val="22"/>
                <w:szCs w:val="22"/>
              </w:rPr>
            </w:pPr>
          </w:p>
        </w:tc>
        <w:tc>
          <w:tcPr>
            <w:tcW w:w="1620" w:type="dxa"/>
            <w:gridSpan w:val="3"/>
            <w:shd w:val="clear" w:color="auto" w:fill="auto"/>
          </w:tcPr>
          <w:p w14:paraId="6944E8FC" w14:textId="77777777" w:rsidR="0073049D" w:rsidRDefault="00B2443A" w:rsidP="002B7577">
            <w:pPr>
              <w:pStyle w:val="tableentry"/>
              <w:tabs>
                <w:tab w:val="clear" w:pos="216"/>
                <w:tab w:val="left" w:pos="0"/>
              </w:tabs>
              <w:ind w:right="-144"/>
              <w:rPr>
                <w:rFonts w:cs="Arial"/>
                <w:b/>
                <w:sz w:val="22"/>
                <w:szCs w:val="22"/>
              </w:rPr>
            </w:pPr>
            <w:r w:rsidRPr="00110203">
              <w:rPr>
                <w:rFonts w:cs="Arial"/>
                <w:sz w:val="22"/>
                <w:szCs w:val="22"/>
              </w:rPr>
              <w:t xml:space="preserve">. </w:t>
            </w:r>
            <w:r w:rsidRPr="00707047">
              <w:rPr>
                <w:sz w:val="22"/>
                <w:szCs w:val="22"/>
              </w:rPr>
              <w:t>The balance</w:t>
            </w:r>
            <w:r w:rsidR="00AD5E2A">
              <w:rPr>
                <w:sz w:val="22"/>
                <w:szCs w:val="22"/>
              </w:rPr>
              <w:t xml:space="preserve"> </w:t>
            </w:r>
          </w:p>
        </w:tc>
      </w:tr>
      <w:tr w:rsidR="00B2443A" w:rsidRPr="00832600" w14:paraId="41FA7308" w14:textId="77777777" w:rsidTr="006B045A">
        <w:tblPrEx>
          <w:tblLook w:val="0000" w:firstRow="0" w:lastRow="0" w:firstColumn="0" w:lastColumn="0" w:noHBand="0" w:noVBand="0"/>
        </w:tblPrEx>
        <w:trPr>
          <w:gridBefore w:val="1"/>
          <w:wBefore w:w="14" w:type="dxa"/>
          <w:trHeight w:hRule="exact" w:val="360"/>
          <w:tblHeader/>
        </w:trPr>
        <w:tc>
          <w:tcPr>
            <w:tcW w:w="11070" w:type="dxa"/>
            <w:gridSpan w:val="14"/>
            <w:tcBorders>
              <w:bottom w:val="nil"/>
            </w:tcBorders>
            <w:shd w:val="clear" w:color="auto" w:fill="auto"/>
          </w:tcPr>
          <w:p w14:paraId="2034415C" w14:textId="77777777" w:rsidR="00B2443A" w:rsidRPr="00707047" w:rsidRDefault="002B7577" w:rsidP="00D92249">
            <w:pPr>
              <w:pStyle w:val="tableentry"/>
              <w:tabs>
                <w:tab w:val="clear" w:pos="216"/>
                <w:tab w:val="left" w:pos="360"/>
                <w:tab w:val="left" w:pos="4470"/>
                <w:tab w:val="left" w:pos="5820"/>
              </w:tabs>
              <w:ind w:left="144"/>
              <w:rPr>
                <w:b/>
                <w:sz w:val="22"/>
                <w:szCs w:val="22"/>
              </w:rPr>
            </w:pPr>
            <w:r>
              <w:rPr>
                <w:sz w:val="22"/>
                <w:szCs w:val="22"/>
              </w:rPr>
              <w:t xml:space="preserve">of </w:t>
            </w:r>
            <w:r w:rsidR="00B2443A" w:rsidRPr="00707047">
              <w:rPr>
                <w:sz w:val="22"/>
                <w:szCs w:val="22"/>
              </w:rPr>
              <w:t>the fees awarded by court order to professionals for debtor(s) under 11 U.S.C. § 330 will be paid as follows:</w:t>
            </w:r>
          </w:p>
          <w:p w14:paraId="0FBC32ED" w14:textId="77777777" w:rsidR="00B2443A" w:rsidRDefault="00B2443A" w:rsidP="00B2443A">
            <w:pPr>
              <w:pStyle w:val="tableentry"/>
              <w:tabs>
                <w:tab w:val="clear" w:pos="216"/>
                <w:tab w:val="left" w:pos="0"/>
              </w:tabs>
              <w:ind w:right="-144"/>
              <w:rPr>
                <w:rFonts w:cs="Arial"/>
                <w:b/>
                <w:sz w:val="22"/>
                <w:szCs w:val="22"/>
              </w:rPr>
            </w:pPr>
          </w:p>
        </w:tc>
      </w:tr>
      <w:tr w:rsidR="007D08CF" w:rsidRPr="00832600" w14:paraId="07BECC26" w14:textId="77777777" w:rsidTr="006B045A">
        <w:tblPrEx>
          <w:tblLook w:val="0000" w:firstRow="0" w:lastRow="0" w:firstColumn="0" w:lastColumn="0" w:noHBand="0" w:noVBand="0"/>
        </w:tblPrEx>
        <w:trPr>
          <w:gridBefore w:val="1"/>
          <w:wBefore w:w="14" w:type="dxa"/>
          <w:trHeight w:val="746"/>
          <w:tblHeader/>
        </w:trPr>
        <w:tc>
          <w:tcPr>
            <w:tcW w:w="11070" w:type="dxa"/>
            <w:gridSpan w:val="14"/>
            <w:tcBorders>
              <w:bottom w:val="nil"/>
            </w:tcBorders>
            <w:shd w:val="clear" w:color="auto" w:fill="auto"/>
          </w:tcPr>
          <w:p w14:paraId="401BD7F1" w14:textId="77777777" w:rsidR="00F55CAF" w:rsidRPr="00707047" w:rsidRDefault="00C827C8" w:rsidP="00C827C8">
            <w:pPr>
              <w:pStyle w:val="tableentry"/>
              <w:tabs>
                <w:tab w:val="clear" w:pos="216"/>
                <w:tab w:val="left" w:pos="360"/>
                <w:tab w:val="left" w:pos="3210"/>
                <w:tab w:val="left" w:pos="4470"/>
                <w:tab w:val="left" w:pos="5820"/>
              </w:tabs>
              <w:spacing w:before="120" w:after="120"/>
              <w:ind w:left="432"/>
              <w:rPr>
                <w:i/>
                <w:sz w:val="22"/>
                <w:szCs w:val="22"/>
              </w:rPr>
            </w:pPr>
            <w:r>
              <w:rPr>
                <w:i/>
                <w:sz w:val="22"/>
                <w:szCs w:val="22"/>
              </w:rPr>
              <w:t xml:space="preserve"> </w:t>
            </w:r>
            <w:r w:rsidR="0034189D" w:rsidRPr="00707047">
              <w:rPr>
                <w:i/>
                <w:sz w:val="22"/>
                <w:szCs w:val="22"/>
              </w:rPr>
              <w:t>Check one</w:t>
            </w:r>
          </w:p>
          <w:tbl>
            <w:tblPr>
              <w:tblW w:w="9719" w:type="dxa"/>
              <w:tblInd w:w="516" w:type="dxa"/>
              <w:tblLayout w:type="fixed"/>
              <w:tblCellMar>
                <w:left w:w="115" w:type="dxa"/>
                <w:right w:w="115" w:type="dxa"/>
              </w:tblCellMar>
              <w:tblLook w:val="04A0" w:firstRow="1" w:lastRow="0" w:firstColumn="1" w:lastColumn="0" w:noHBand="0" w:noVBand="1"/>
            </w:tblPr>
            <w:tblGrid>
              <w:gridCol w:w="270"/>
              <w:gridCol w:w="2880"/>
              <w:gridCol w:w="1800"/>
              <w:gridCol w:w="4769"/>
            </w:tblGrid>
            <w:tr w:rsidR="00621F3E" w:rsidRPr="009945CC" w14:paraId="074421B0" w14:textId="77777777" w:rsidTr="00C827C8">
              <w:trPr>
                <w:trHeight w:hRule="exact" w:val="288"/>
              </w:trPr>
              <w:tc>
                <w:tcPr>
                  <w:tcW w:w="270" w:type="dxa"/>
                  <w:tcBorders>
                    <w:top w:val="single" w:sz="8" w:space="0" w:color="auto"/>
                    <w:left w:val="single" w:sz="8" w:space="0" w:color="auto"/>
                    <w:bottom w:val="single" w:sz="8" w:space="0" w:color="auto"/>
                    <w:right w:val="single" w:sz="8" w:space="0" w:color="auto"/>
                  </w:tcBorders>
                  <w:shd w:val="clear" w:color="auto" w:fill="auto"/>
                </w:tcPr>
                <w:p w14:paraId="073810D2" w14:textId="77777777" w:rsidR="00621F3E" w:rsidRPr="009945CC" w:rsidRDefault="00621F3E" w:rsidP="00A27191">
                  <w:pPr>
                    <w:widowControl w:val="0"/>
                    <w:tabs>
                      <w:tab w:val="left" w:pos="216"/>
                    </w:tabs>
                    <w:autoSpaceDE w:val="0"/>
                    <w:autoSpaceDN w:val="0"/>
                    <w:adjustRightInd w:val="0"/>
                    <w:spacing w:after="0" w:line="240" w:lineRule="auto"/>
                    <w:ind w:right="720"/>
                    <w:jc w:val="center"/>
                    <w:rPr>
                      <w:rFonts w:ascii="Arial" w:eastAsia="Times New Roman" w:hAnsi="Arial" w:cs="Arial"/>
                    </w:rPr>
                  </w:pPr>
                </w:p>
              </w:tc>
              <w:tc>
                <w:tcPr>
                  <w:tcW w:w="9449" w:type="dxa"/>
                  <w:gridSpan w:val="3"/>
                  <w:vMerge w:val="restart"/>
                  <w:tcBorders>
                    <w:left w:val="single" w:sz="8" w:space="0" w:color="auto"/>
                  </w:tcBorders>
                  <w:shd w:val="clear" w:color="auto" w:fill="auto"/>
                </w:tcPr>
                <w:p w14:paraId="0CE9FAB8" w14:textId="77777777" w:rsidR="00621F3E" w:rsidRPr="009945CC" w:rsidRDefault="00621F3E" w:rsidP="00A27191">
                  <w:pPr>
                    <w:widowControl w:val="0"/>
                    <w:tabs>
                      <w:tab w:val="left" w:pos="703"/>
                      <w:tab w:val="left" w:pos="3300"/>
                      <w:tab w:val="left" w:pos="4582"/>
                      <w:tab w:val="left" w:pos="5662"/>
                      <w:tab w:val="left" w:pos="5752"/>
                      <w:tab w:val="left" w:pos="6292"/>
                    </w:tabs>
                    <w:autoSpaceDE w:val="0"/>
                    <w:autoSpaceDN w:val="0"/>
                    <w:adjustRightInd w:val="0"/>
                    <w:spacing w:after="0" w:line="240" w:lineRule="auto"/>
                    <w:rPr>
                      <w:rFonts w:ascii="Arial" w:eastAsia="Times New Roman" w:hAnsi="Arial" w:cs="Arial"/>
                    </w:rPr>
                  </w:pPr>
                  <w:r>
                    <w:rPr>
                      <w:rFonts w:ascii="Arial" w:eastAsia="Times New Roman" w:hAnsi="Arial" w:cs="Arial"/>
                    </w:rPr>
                    <w:t xml:space="preserve">on a </w:t>
                  </w:r>
                  <w:r w:rsidRPr="00C75922">
                    <w:rPr>
                      <w:rFonts w:ascii="Arial" w:eastAsia="Times New Roman" w:hAnsi="Arial" w:cs="Arial"/>
                      <w:i/>
                    </w:rPr>
                    <w:t>priority</w:t>
                  </w:r>
                  <w:r>
                    <w:rPr>
                      <w:rFonts w:ascii="Arial" w:eastAsia="Times New Roman" w:hAnsi="Arial" w:cs="Arial"/>
                    </w:rPr>
                    <w:t xml:space="preserve"> basis before other priority claims other than trustee’s fees and adequate protection payments.</w:t>
                  </w:r>
                </w:p>
              </w:tc>
            </w:tr>
            <w:tr w:rsidR="00621F3E" w:rsidRPr="009945CC" w14:paraId="2D5AEE8D" w14:textId="77777777" w:rsidTr="00C827C8">
              <w:trPr>
                <w:trHeight w:hRule="exact" w:val="288"/>
              </w:trPr>
              <w:tc>
                <w:tcPr>
                  <w:tcW w:w="270" w:type="dxa"/>
                  <w:tcBorders>
                    <w:top w:val="single" w:sz="8" w:space="0" w:color="auto"/>
                  </w:tcBorders>
                  <w:shd w:val="clear" w:color="auto" w:fill="auto"/>
                </w:tcPr>
                <w:p w14:paraId="5BCD234B" w14:textId="77777777" w:rsidR="00621F3E" w:rsidRPr="009945CC" w:rsidRDefault="00621F3E" w:rsidP="00A27191">
                  <w:pPr>
                    <w:widowControl w:val="0"/>
                    <w:tabs>
                      <w:tab w:val="left" w:pos="216"/>
                    </w:tabs>
                    <w:autoSpaceDE w:val="0"/>
                    <w:autoSpaceDN w:val="0"/>
                    <w:adjustRightInd w:val="0"/>
                    <w:spacing w:after="0" w:line="240" w:lineRule="auto"/>
                    <w:ind w:right="720"/>
                    <w:jc w:val="center"/>
                    <w:rPr>
                      <w:rFonts w:ascii="Arial" w:eastAsia="Times New Roman" w:hAnsi="Arial" w:cs="Arial"/>
                    </w:rPr>
                  </w:pPr>
                </w:p>
              </w:tc>
              <w:tc>
                <w:tcPr>
                  <w:tcW w:w="9449" w:type="dxa"/>
                  <w:gridSpan w:val="3"/>
                  <w:vMerge/>
                  <w:tcBorders>
                    <w:left w:val="nil"/>
                  </w:tcBorders>
                  <w:shd w:val="clear" w:color="auto" w:fill="auto"/>
                </w:tcPr>
                <w:p w14:paraId="67CFE396" w14:textId="77777777" w:rsidR="00621F3E" w:rsidRPr="005A4C85" w:rsidRDefault="00621F3E" w:rsidP="00A27191">
                  <w:pPr>
                    <w:widowControl w:val="0"/>
                    <w:tabs>
                      <w:tab w:val="left" w:pos="703"/>
                      <w:tab w:val="left" w:pos="3300"/>
                      <w:tab w:val="left" w:pos="4582"/>
                      <w:tab w:val="left" w:pos="5662"/>
                      <w:tab w:val="left" w:pos="5752"/>
                      <w:tab w:val="left" w:pos="6292"/>
                    </w:tabs>
                    <w:autoSpaceDE w:val="0"/>
                    <w:autoSpaceDN w:val="0"/>
                    <w:adjustRightInd w:val="0"/>
                    <w:spacing w:after="0" w:line="240" w:lineRule="auto"/>
                    <w:rPr>
                      <w:rFonts w:ascii="Arial" w:eastAsia="Times New Roman" w:hAnsi="Arial" w:cs="Arial"/>
                      <w:b/>
                      <w:bCs/>
                    </w:rPr>
                  </w:pPr>
                </w:p>
              </w:tc>
            </w:tr>
            <w:tr w:rsidR="00B2443A" w:rsidRPr="00F92BFB" w14:paraId="48F7DB8F" w14:textId="77777777" w:rsidTr="00C827C8">
              <w:trPr>
                <w:trHeight w:hRule="exact" w:val="144"/>
              </w:trPr>
              <w:tc>
                <w:tcPr>
                  <w:tcW w:w="270" w:type="dxa"/>
                  <w:tcBorders>
                    <w:bottom w:val="single" w:sz="8" w:space="0" w:color="auto"/>
                  </w:tcBorders>
                  <w:shd w:val="clear" w:color="auto" w:fill="auto"/>
                </w:tcPr>
                <w:p w14:paraId="147E50C5" w14:textId="77777777" w:rsidR="00B2443A" w:rsidRPr="009945CC" w:rsidRDefault="00B2443A" w:rsidP="00A27191">
                  <w:pPr>
                    <w:widowControl w:val="0"/>
                    <w:tabs>
                      <w:tab w:val="left" w:pos="216"/>
                    </w:tabs>
                    <w:autoSpaceDE w:val="0"/>
                    <w:autoSpaceDN w:val="0"/>
                    <w:adjustRightInd w:val="0"/>
                    <w:spacing w:after="0" w:line="240" w:lineRule="auto"/>
                    <w:ind w:right="720"/>
                    <w:rPr>
                      <w:rFonts w:ascii="Arial" w:eastAsia="Times New Roman" w:hAnsi="Arial" w:cs="Arial"/>
                    </w:rPr>
                  </w:pPr>
                </w:p>
              </w:tc>
              <w:tc>
                <w:tcPr>
                  <w:tcW w:w="9449" w:type="dxa"/>
                  <w:gridSpan w:val="3"/>
                  <w:shd w:val="clear" w:color="auto" w:fill="auto"/>
                </w:tcPr>
                <w:p w14:paraId="4CED5C39" w14:textId="77777777" w:rsidR="00B2443A" w:rsidRPr="009945CC" w:rsidRDefault="00B2443A" w:rsidP="00A27191">
                  <w:pPr>
                    <w:widowControl w:val="0"/>
                    <w:tabs>
                      <w:tab w:val="left" w:pos="216"/>
                    </w:tabs>
                    <w:autoSpaceDE w:val="0"/>
                    <w:autoSpaceDN w:val="0"/>
                    <w:adjustRightInd w:val="0"/>
                    <w:spacing w:after="0" w:line="240" w:lineRule="auto"/>
                    <w:ind w:right="720"/>
                    <w:rPr>
                      <w:rFonts w:ascii="Arial" w:eastAsia="Times New Roman" w:hAnsi="Arial" w:cs="Arial"/>
                    </w:rPr>
                  </w:pPr>
                </w:p>
              </w:tc>
            </w:tr>
            <w:tr w:rsidR="00621F3E" w:rsidRPr="00F92BFB" w14:paraId="45CF41DC" w14:textId="77777777" w:rsidTr="0025335D">
              <w:trPr>
                <w:trHeight w:hRule="exact" w:val="288"/>
              </w:trPr>
              <w:tc>
                <w:tcPr>
                  <w:tcW w:w="270" w:type="dxa"/>
                  <w:tcBorders>
                    <w:top w:val="single" w:sz="8" w:space="0" w:color="auto"/>
                    <w:left w:val="single" w:sz="8" w:space="0" w:color="auto"/>
                    <w:bottom w:val="single" w:sz="8" w:space="0" w:color="auto"/>
                    <w:right w:val="single" w:sz="8" w:space="0" w:color="auto"/>
                  </w:tcBorders>
                  <w:shd w:val="clear" w:color="auto" w:fill="auto"/>
                </w:tcPr>
                <w:p w14:paraId="67AEE985" w14:textId="77777777" w:rsidR="00621F3E" w:rsidRPr="009945CC" w:rsidRDefault="00621F3E" w:rsidP="00A27191">
                  <w:pPr>
                    <w:widowControl w:val="0"/>
                    <w:tabs>
                      <w:tab w:val="left" w:pos="216"/>
                    </w:tabs>
                    <w:autoSpaceDE w:val="0"/>
                    <w:autoSpaceDN w:val="0"/>
                    <w:adjustRightInd w:val="0"/>
                    <w:spacing w:after="120" w:line="240" w:lineRule="auto"/>
                    <w:rPr>
                      <w:rFonts w:ascii="Arial" w:eastAsia="Times New Roman" w:hAnsi="Arial" w:cs="Arial"/>
                    </w:rPr>
                  </w:pPr>
                </w:p>
              </w:tc>
              <w:tc>
                <w:tcPr>
                  <w:tcW w:w="2880" w:type="dxa"/>
                  <w:tcBorders>
                    <w:left w:val="single" w:sz="8" w:space="0" w:color="auto"/>
                  </w:tcBorders>
                  <w:shd w:val="clear" w:color="auto" w:fill="auto"/>
                </w:tcPr>
                <w:p w14:paraId="3C4174B9" w14:textId="77777777" w:rsidR="00621F3E" w:rsidRPr="00621F3E" w:rsidRDefault="00621F3E" w:rsidP="00C75922">
                  <w:pPr>
                    <w:pStyle w:val="tableentry"/>
                    <w:shd w:val="clear" w:color="auto" w:fill="FFFFFF"/>
                    <w:tabs>
                      <w:tab w:val="clear" w:pos="216"/>
                      <w:tab w:val="left" w:pos="188"/>
                    </w:tabs>
                    <w:ind w:right="-288" w:firstLine="8"/>
                    <w:rPr>
                      <w:rFonts w:cs="Arial"/>
                      <w:sz w:val="22"/>
                      <w:szCs w:val="22"/>
                    </w:rPr>
                  </w:pPr>
                  <w:r>
                    <w:rPr>
                      <w:rFonts w:cs="Arial"/>
                      <w:sz w:val="22"/>
                      <w:szCs w:val="22"/>
                    </w:rPr>
                    <w:t>in installment payments of $</w:t>
                  </w:r>
                </w:p>
              </w:tc>
              <w:tc>
                <w:tcPr>
                  <w:tcW w:w="1800" w:type="dxa"/>
                  <w:tcBorders>
                    <w:bottom w:val="single" w:sz="8" w:space="0" w:color="auto"/>
                  </w:tcBorders>
                  <w:shd w:val="clear" w:color="auto" w:fill="auto"/>
                </w:tcPr>
                <w:p w14:paraId="3627BC24" w14:textId="77777777" w:rsidR="00621F3E" w:rsidRPr="00621F3E" w:rsidRDefault="00621F3E" w:rsidP="00A41009">
                  <w:pPr>
                    <w:pStyle w:val="tableentry"/>
                    <w:shd w:val="clear" w:color="auto" w:fill="FFFFFF"/>
                    <w:tabs>
                      <w:tab w:val="clear" w:pos="216"/>
                      <w:tab w:val="left" w:pos="188"/>
                    </w:tabs>
                    <w:ind w:left="-103"/>
                    <w:rPr>
                      <w:rFonts w:cs="Arial"/>
                      <w:sz w:val="22"/>
                      <w:szCs w:val="22"/>
                    </w:rPr>
                  </w:pPr>
                </w:p>
              </w:tc>
              <w:tc>
                <w:tcPr>
                  <w:tcW w:w="4769" w:type="dxa"/>
                  <w:tcBorders>
                    <w:left w:val="nil"/>
                  </w:tcBorders>
                  <w:shd w:val="clear" w:color="auto" w:fill="auto"/>
                </w:tcPr>
                <w:p w14:paraId="2D69903D" w14:textId="77777777" w:rsidR="00621F3E" w:rsidRPr="00621F3E" w:rsidRDefault="00621F3E" w:rsidP="004B2F65">
                  <w:pPr>
                    <w:pStyle w:val="tableentry"/>
                    <w:shd w:val="clear" w:color="auto" w:fill="FFFFFF"/>
                    <w:tabs>
                      <w:tab w:val="clear" w:pos="216"/>
                      <w:tab w:val="left" w:pos="188"/>
                    </w:tabs>
                    <w:spacing w:before="60"/>
                    <w:ind w:left="-101" w:firstLine="8"/>
                    <w:rPr>
                      <w:rFonts w:cs="Arial"/>
                      <w:sz w:val="22"/>
                      <w:szCs w:val="22"/>
                    </w:rPr>
                  </w:pPr>
                  <w:r>
                    <w:rPr>
                      <w:rFonts w:cs="Arial"/>
                      <w:sz w:val="22"/>
                      <w:szCs w:val="22"/>
                    </w:rPr>
                    <w:t>.</w:t>
                  </w:r>
                </w:p>
              </w:tc>
            </w:tr>
          </w:tbl>
          <w:p w14:paraId="3B1E7CA0" w14:textId="77777777" w:rsidR="00F32737" w:rsidRDefault="0034189D" w:rsidP="00B2443A">
            <w:pPr>
              <w:pStyle w:val="tableentry"/>
              <w:tabs>
                <w:tab w:val="clear" w:pos="216"/>
                <w:tab w:val="left" w:pos="784"/>
                <w:tab w:val="left" w:pos="9333"/>
              </w:tabs>
              <w:spacing w:before="120" w:line="220" w:lineRule="exact"/>
              <w:ind w:left="784" w:right="1315" w:hanging="270"/>
              <w:rPr>
                <w:rFonts w:cs="Arial"/>
                <w:b/>
                <w:sz w:val="22"/>
                <w:szCs w:val="22"/>
              </w:rPr>
            </w:pPr>
            <w:r w:rsidRPr="00707047">
              <w:rPr>
                <w:rFonts w:cs="Arial"/>
                <w:b/>
                <w:sz w:val="22"/>
                <w:szCs w:val="22"/>
              </w:rPr>
              <w:t xml:space="preserve"> </w:t>
            </w:r>
          </w:p>
          <w:p w14:paraId="1B9FC897" w14:textId="77777777" w:rsidR="0042444F" w:rsidRPr="005B7268" w:rsidRDefault="00C827C8" w:rsidP="009000E9">
            <w:pPr>
              <w:pStyle w:val="tableentry"/>
              <w:numPr>
                <w:ilvl w:val="0"/>
                <w:numId w:val="7"/>
              </w:numPr>
              <w:tabs>
                <w:tab w:val="clear" w:pos="216"/>
                <w:tab w:val="left" w:pos="423"/>
              </w:tabs>
              <w:spacing w:before="120" w:after="120"/>
              <w:ind w:left="504"/>
              <w:rPr>
                <w:rFonts w:cs="Arial"/>
                <w:i/>
                <w:sz w:val="22"/>
                <w:szCs w:val="22"/>
              </w:rPr>
            </w:pPr>
            <w:r>
              <w:rPr>
                <w:b/>
                <w:sz w:val="22"/>
                <w:szCs w:val="22"/>
              </w:rPr>
              <w:t xml:space="preserve"> </w:t>
            </w:r>
            <w:r w:rsidR="0042444F" w:rsidRPr="00707047">
              <w:rPr>
                <w:b/>
                <w:sz w:val="22"/>
                <w:szCs w:val="22"/>
              </w:rPr>
              <w:t>Other</w:t>
            </w:r>
            <w:r w:rsidR="0042444F" w:rsidRPr="00707047">
              <w:rPr>
                <w:rFonts w:cs="Arial"/>
                <w:b/>
                <w:sz w:val="22"/>
                <w:szCs w:val="22"/>
              </w:rPr>
              <w:t xml:space="preserve"> priority claims</w:t>
            </w:r>
            <w:r w:rsidR="000F5906">
              <w:rPr>
                <w:rFonts w:cs="Arial"/>
                <w:b/>
                <w:sz w:val="22"/>
                <w:szCs w:val="22"/>
              </w:rPr>
              <w:t xml:space="preserve"> </w:t>
            </w:r>
            <w:r w:rsidR="000F5906" w:rsidRPr="005B7268">
              <w:rPr>
                <w:rFonts w:cs="Arial"/>
                <w:b/>
                <w:sz w:val="22"/>
                <w:szCs w:val="22"/>
              </w:rPr>
              <w:t xml:space="preserve">and secured </w:t>
            </w:r>
            <w:r w:rsidR="002140B9">
              <w:rPr>
                <w:rFonts w:cs="Arial"/>
                <w:b/>
                <w:sz w:val="22"/>
                <w:szCs w:val="22"/>
              </w:rPr>
              <w:t>portion</w:t>
            </w:r>
            <w:r w:rsidR="000F5906" w:rsidRPr="005B7268">
              <w:rPr>
                <w:rFonts w:cs="Arial"/>
                <w:b/>
                <w:sz w:val="22"/>
                <w:szCs w:val="22"/>
              </w:rPr>
              <w:t xml:space="preserve"> of federal and state tax claims</w:t>
            </w:r>
            <w:r w:rsidR="0042444F" w:rsidRPr="005B7268">
              <w:rPr>
                <w:rFonts w:cs="Arial"/>
                <w:b/>
                <w:sz w:val="22"/>
                <w:szCs w:val="22"/>
              </w:rPr>
              <w:t>.</w:t>
            </w:r>
          </w:p>
          <w:p w14:paraId="5BDF00C0" w14:textId="77777777" w:rsidR="00B9666D" w:rsidRPr="008518EA" w:rsidRDefault="0042444F" w:rsidP="00C827C8">
            <w:pPr>
              <w:pStyle w:val="tableentry"/>
              <w:tabs>
                <w:tab w:val="clear" w:pos="216"/>
                <w:tab w:val="left" w:pos="360"/>
                <w:tab w:val="left" w:pos="4470"/>
                <w:tab w:val="left" w:pos="5820"/>
              </w:tabs>
              <w:spacing w:before="240" w:after="120"/>
              <w:ind w:left="144"/>
              <w:rPr>
                <w:rFonts w:cs="Arial"/>
                <w:sz w:val="22"/>
                <w:szCs w:val="22"/>
              </w:rPr>
            </w:pPr>
            <w:r w:rsidRPr="00362101">
              <w:rPr>
                <w:rFonts w:cs="Arial"/>
                <w:sz w:val="22"/>
                <w:szCs w:val="22"/>
              </w:rPr>
              <w:t xml:space="preserve">All priority claims identified in </w:t>
            </w:r>
            <w:r w:rsidRPr="00362101">
              <w:rPr>
                <w:sz w:val="22"/>
                <w:szCs w:val="22"/>
              </w:rPr>
              <w:t>11</w:t>
            </w:r>
            <w:r w:rsidRPr="00362101">
              <w:rPr>
                <w:rFonts w:cs="Arial"/>
                <w:sz w:val="22"/>
                <w:szCs w:val="22"/>
              </w:rPr>
              <w:t xml:space="preserve"> U.S.C. § 507, including unsecured priority tax claims, are included in this section of the plan.</w:t>
            </w:r>
            <w:r w:rsidR="00202F05">
              <w:rPr>
                <w:rFonts w:cs="Arial"/>
                <w:sz w:val="22"/>
                <w:szCs w:val="22"/>
              </w:rPr>
              <w:t xml:space="preserve"> </w:t>
            </w:r>
            <w:r w:rsidR="001E2E27" w:rsidRPr="008518EA">
              <w:rPr>
                <w:rFonts w:cs="Arial"/>
                <w:sz w:val="22"/>
                <w:szCs w:val="22"/>
              </w:rPr>
              <w:t xml:space="preserve">The secured portion of a federal or </w:t>
            </w:r>
            <w:r w:rsidR="00F07E27" w:rsidRPr="008518EA">
              <w:rPr>
                <w:rFonts w:cs="Arial"/>
                <w:sz w:val="22"/>
                <w:szCs w:val="22"/>
              </w:rPr>
              <w:t>state</w:t>
            </w:r>
            <w:r w:rsidR="001E2E27" w:rsidRPr="008518EA">
              <w:rPr>
                <w:rFonts w:cs="Arial"/>
                <w:sz w:val="22"/>
                <w:szCs w:val="22"/>
              </w:rPr>
              <w:t xml:space="preserve"> tax claim is also included in this section unless specifically provided for elsewhere in this plan.</w:t>
            </w:r>
          </w:p>
          <w:p w14:paraId="152CB2EC" w14:textId="77777777" w:rsidR="001A27AE" w:rsidRPr="002873AF" w:rsidRDefault="00C827C8" w:rsidP="001A27AE">
            <w:pPr>
              <w:pStyle w:val="tableentry"/>
              <w:tabs>
                <w:tab w:val="clear" w:pos="216"/>
                <w:tab w:val="left" w:pos="360"/>
                <w:tab w:val="left" w:pos="505"/>
                <w:tab w:val="left" w:pos="3322"/>
                <w:tab w:val="left" w:pos="4582"/>
                <w:tab w:val="left" w:pos="5662"/>
                <w:tab w:val="left" w:pos="5752"/>
                <w:tab w:val="left" w:pos="6292"/>
              </w:tabs>
              <w:spacing w:before="120" w:after="120"/>
              <w:ind w:left="360"/>
              <w:rPr>
                <w:rFonts w:cs="Arial"/>
                <w:i/>
                <w:sz w:val="22"/>
                <w:szCs w:val="22"/>
                <w:u w:val="single"/>
              </w:rPr>
            </w:pPr>
            <w:r w:rsidRPr="002873AF">
              <w:rPr>
                <w:rFonts w:cs="Arial"/>
                <w:i/>
                <w:sz w:val="22"/>
                <w:szCs w:val="22"/>
              </w:rPr>
              <w:t xml:space="preserve">  </w:t>
            </w:r>
            <w:r w:rsidR="0042444F" w:rsidRPr="002873AF">
              <w:rPr>
                <w:rFonts w:cs="Arial"/>
                <w:i/>
                <w:sz w:val="22"/>
                <w:szCs w:val="22"/>
              </w:rPr>
              <w:t>Check one</w:t>
            </w:r>
            <w:r w:rsidR="0042444F" w:rsidRPr="002873AF">
              <w:rPr>
                <w:rFonts w:cs="Arial"/>
                <w:sz w:val="22"/>
                <w:szCs w:val="22"/>
              </w:rPr>
              <w:t>.</w:t>
            </w:r>
            <w:r w:rsidR="0039507E">
              <w:rPr>
                <w:rFonts w:cs="Arial"/>
                <w:sz w:val="22"/>
                <w:szCs w:val="22"/>
              </w:rPr>
              <w:t xml:space="preserve"> </w:t>
            </w:r>
            <w:r w:rsidR="00480BF1" w:rsidRPr="002873AF">
              <w:rPr>
                <w:rFonts w:cs="Arial"/>
                <w:i/>
                <w:sz w:val="22"/>
                <w:szCs w:val="22"/>
                <w:u w:val="single"/>
              </w:rPr>
              <w:t>If neither box is checked, “None” applies.</w:t>
            </w:r>
          </w:p>
          <w:tbl>
            <w:tblPr>
              <w:tblW w:w="10812" w:type="dxa"/>
              <w:tblInd w:w="144" w:type="dxa"/>
              <w:tblLayout w:type="fixed"/>
              <w:tblCellMar>
                <w:left w:w="115" w:type="dxa"/>
                <w:right w:w="115" w:type="dxa"/>
              </w:tblCellMar>
              <w:tblLook w:val="04A0" w:firstRow="1" w:lastRow="0" w:firstColumn="1" w:lastColumn="0" w:noHBand="0" w:noVBand="1"/>
            </w:tblPr>
            <w:tblGrid>
              <w:gridCol w:w="270"/>
              <w:gridCol w:w="180"/>
              <w:gridCol w:w="270"/>
              <w:gridCol w:w="1452"/>
              <w:gridCol w:w="2070"/>
              <w:gridCol w:w="1530"/>
              <w:gridCol w:w="450"/>
              <w:gridCol w:w="1260"/>
              <w:gridCol w:w="180"/>
              <w:gridCol w:w="1170"/>
              <w:gridCol w:w="270"/>
              <w:gridCol w:w="270"/>
              <w:gridCol w:w="1170"/>
              <w:gridCol w:w="270"/>
            </w:tblGrid>
            <w:tr w:rsidR="0042444F" w:rsidRPr="009945CC" w14:paraId="0D1825F1" w14:textId="77777777" w:rsidTr="00A12CF8">
              <w:trPr>
                <w:trHeight w:hRule="exact" w:val="288"/>
              </w:trPr>
              <w:tc>
                <w:tcPr>
                  <w:tcW w:w="270" w:type="dxa"/>
                  <w:tcBorders>
                    <w:top w:val="single" w:sz="8" w:space="0" w:color="auto"/>
                    <w:left w:val="single" w:sz="8" w:space="0" w:color="auto"/>
                    <w:bottom w:val="single" w:sz="8" w:space="0" w:color="auto"/>
                    <w:right w:val="single" w:sz="8" w:space="0" w:color="auto"/>
                  </w:tcBorders>
                  <w:shd w:val="clear" w:color="auto" w:fill="auto"/>
                </w:tcPr>
                <w:p w14:paraId="6ED8D429" w14:textId="77777777" w:rsidR="0042444F" w:rsidRPr="009945CC" w:rsidRDefault="0042444F" w:rsidP="00764A4E">
                  <w:pPr>
                    <w:widowControl w:val="0"/>
                    <w:tabs>
                      <w:tab w:val="left" w:pos="216"/>
                    </w:tabs>
                    <w:autoSpaceDE w:val="0"/>
                    <w:autoSpaceDN w:val="0"/>
                    <w:adjustRightInd w:val="0"/>
                    <w:spacing w:after="0" w:line="240" w:lineRule="auto"/>
                    <w:ind w:right="720"/>
                    <w:jc w:val="center"/>
                    <w:rPr>
                      <w:rFonts w:ascii="Arial" w:eastAsia="Times New Roman" w:hAnsi="Arial" w:cs="Arial"/>
                    </w:rPr>
                  </w:pPr>
                </w:p>
              </w:tc>
              <w:tc>
                <w:tcPr>
                  <w:tcW w:w="10542" w:type="dxa"/>
                  <w:gridSpan w:val="13"/>
                  <w:tcBorders>
                    <w:left w:val="single" w:sz="8" w:space="0" w:color="auto"/>
                  </w:tcBorders>
                  <w:shd w:val="clear" w:color="auto" w:fill="auto"/>
                </w:tcPr>
                <w:p w14:paraId="0F500D3A" w14:textId="77777777" w:rsidR="0042444F" w:rsidRPr="009945CC" w:rsidRDefault="0042444F" w:rsidP="00764A4E">
                  <w:pPr>
                    <w:widowControl w:val="0"/>
                    <w:tabs>
                      <w:tab w:val="left" w:pos="703"/>
                      <w:tab w:val="left" w:pos="3300"/>
                      <w:tab w:val="left" w:pos="4582"/>
                      <w:tab w:val="left" w:pos="5662"/>
                      <w:tab w:val="left" w:pos="5752"/>
                      <w:tab w:val="left" w:pos="6292"/>
                    </w:tabs>
                    <w:autoSpaceDE w:val="0"/>
                    <w:autoSpaceDN w:val="0"/>
                    <w:adjustRightInd w:val="0"/>
                    <w:spacing w:after="0" w:line="240" w:lineRule="auto"/>
                    <w:rPr>
                      <w:rFonts w:ascii="Arial" w:eastAsia="Times New Roman" w:hAnsi="Arial" w:cs="Arial"/>
                    </w:rPr>
                  </w:pPr>
                  <w:r w:rsidRPr="005A4C85">
                    <w:rPr>
                      <w:rFonts w:ascii="Arial" w:eastAsia="Times New Roman" w:hAnsi="Arial" w:cs="Arial"/>
                      <w:b/>
                      <w:bCs/>
                    </w:rPr>
                    <w:t>None.</w:t>
                  </w:r>
                  <w:r w:rsidRPr="005A4C85">
                    <w:rPr>
                      <w:rFonts w:ascii="Arial" w:eastAsia="Times New Roman" w:hAnsi="Arial" w:cs="Arial"/>
                      <w:bCs/>
                    </w:rPr>
                    <w:t xml:space="preserve"> </w:t>
                  </w:r>
                  <w:r w:rsidRPr="005A4C85">
                    <w:rPr>
                      <w:rFonts w:ascii="Arial" w:eastAsia="Times New Roman" w:hAnsi="Arial" w:cs="Arial"/>
                      <w:bCs/>
                      <w:i/>
                    </w:rPr>
                    <w:t xml:space="preserve">If “None” is checked, the rest of § </w:t>
                  </w:r>
                  <w:r>
                    <w:rPr>
                      <w:rFonts w:ascii="Arial" w:eastAsia="Times New Roman" w:hAnsi="Arial" w:cs="Arial"/>
                      <w:bCs/>
                      <w:i/>
                    </w:rPr>
                    <w:t>4.8</w:t>
                  </w:r>
                  <w:r w:rsidRPr="005A4C85">
                    <w:rPr>
                      <w:rFonts w:ascii="Arial" w:eastAsia="Times New Roman" w:hAnsi="Arial" w:cs="Arial"/>
                      <w:bCs/>
                      <w:i/>
                    </w:rPr>
                    <w:t xml:space="preserve"> need not be completed or reproduced.</w:t>
                  </w:r>
                </w:p>
              </w:tc>
            </w:tr>
            <w:tr w:rsidR="0042444F" w:rsidRPr="00F92BFB" w14:paraId="4A82461E" w14:textId="77777777" w:rsidTr="00A12CF8">
              <w:trPr>
                <w:trHeight w:hRule="exact" w:val="144"/>
              </w:trPr>
              <w:tc>
                <w:tcPr>
                  <w:tcW w:w="270" w:type="dxa"/>
                  <w:tcBorders>
                    <w:top w:val="single" w:sz="8" w:space="0" w:color="auto"/>
                    <w:bottom w:val="single" w:sz="8" w:space="0" w:color="auto"/>
                  </w:tcBorders>
                  <w:shd w:val="clear" w:color="auto" w:fill="auto"/>
                </w:tcPr>
                <w:p w14:paraId="7274470B" w14:textId="77777777" w:rsidR="0042444F" w:rsidRPr="009945CC" w:rsidRDefault="0042444F" w:rsidP="00764A4E">
                  <w:pPr>
                    <w:widowControl w:val="0"/>
                    <w:tabs>
                      <w:tab w:val="left" w:pos="216"/>
                    </w:tabs>
                    <w:autoSpaceDE w:val="0"/>
                    <w:autoSpaceDN w:val="0"/>
                    <w:adjustRightInd w:val="0"/>
                    <w:spacing w:after="0" w:line="240" w:lineRule="auto"/>
                    <w:ind w:right="720"/>
                    <w:rPr>
                      <w:rFonts w:ascii="Arial" w:eastAsia="Times New Roman" w:hAnsi="Arial" w:cs="Arial"/>
                    </w:rPr>
                  </w:pPr>
                </w:p>
              </w:tc>
              <w:tc>
                <w:tcPr>
                  <w:tcW w:w="10542" w:type="dxa"/>
                  <w:gridSpan w:val="13"/>
                  <w:shd w:val="clear" w:color="auto" w:fill="auto"/>
                </w:tcPr>
                <w:p w14:paraId="71D66F8C" w14:textId="77777777" w:rsidR="0042444F" w:rsidRPr="009945CC" w:rsidRDefault="0042444F" w:rsidP="00764A4E">
                  <w:pPr>
                    <w:widowControl w:val="0"/>
                    <w:tabs>
                      <w:tab w:val="left" w:pos="216"/>
                    </w:tabs>
                    <w:autoSpaceDE w:val="0"/>
                    <w:autoSpaceDN w:val="0"/>
                    <w:adjustRightInd w:val="0"/>
                    <w:spacing w:after="0" w:line="240" w:lineRule="auto"/>
                    <w:ind w:right="720"/>
                    <w:rPr>
                      <w:rFonts w:ascii="Arial" w:eastAsia="Times New Roman" w:hAnsi="Arial" w:cs="Arial"/>
                    </w:rPr>
                  </w:pPr>
                </w:p>
              </w:tc>
            </w:tr>
            <w:tr w:rsidR="00D31D81" w:rsidRPr="00F92BFB" w14:paraId="3F927650" w14:textId="77777777" w:rsidTr="00A12CF8">
              <w:trPr>
                <w:trHeight w:hRule="exact" w:val="288"/>
              </w:trPr>
              <w:tc>
                <w:tcPr>
                  <w:tcW w:w="270" w:type="dxa"/>
                  <w:tcBorders>
                    <w:top w:val="single" w:sz="8" w:space="0" w:color="auto"/>
                    <w:left w:val="single" w:sz="8" w:space="0" w:color="auto"/>
                    <w:bottom w:val="single" w:sz="8" w:space="0" w:color="auto"/>
                    <w:right w:val="single" w:sz="8" w:space="0" w:color="auto"/>
                  </w:tcBorders>
                  <w:shd w:val="clear" w:color="auto" w:fill="auto"/>
                </w:tcPr>
                <w:p w14:paraId="02C8DB46" w14:textId="77777777" w:rsidR="00D31D81" w:rsidRPr="009945CC" w:rsidRDefault="00D31D81" w:rsidP="00764A4E">
                  <w:pPr>
                    <w:widowControl w:val="0"/>
                    <w:tabs>
                      <w:tab w:val="left" w:pos="216"/>
                    </w:tabs>
                    <w:autoSpaceDE w:val="0"/>
                    <w:autoSpaceDN w:val="0"/>
                    <w:adjustRightInd w:val="0"/>
                    <w:spacing w:after="120" w:line="240" w:lineRule="auto"/>
                    <w:rPr>
                      <w:rFonts w:ascii="Arial" w:eastAsia="Times New Roman" w:hAnsi="Arial" w:cs="Arial"/>
                    </w:rPr>
                  </w:pPr>
                </w:p>
              </w:tc>
              <w:tc>
                <w:tcPr>
                  <w:tcW w:w="10542" w:type="dxa"/>
                  <w:gridSpan w:val="13"/>
                  <w:tcBorders>
                    <w:left w:val="single" w:sz="8" w:space="0" w:color="auto"/>
                  </w:tcBorders>
                  <w:shd w:val="clear" w:color="auto" w:fill="auto"/>
                </w:tcPr>
                <w:p w14:paraId="6E90AEE5" w14:textId="77777777" w:rsidR="00D31D81" w:rsidRPr="00F81FCB" w:rsidRDefault="0070388C" w:rsidP="001744FE">
                  <w:pPr>
                    <w:pStyle w:val="tableentry"/>
                    <w:shd w:val="clear" w:color="auto" w:fill="FFFFFF"/>
                    <w:tabs>
                      <w:tab w:val="clear" w:pos="216"/>
                      <w:tab w:val="left" w:pos="188"/>
                    </w:tabs>
                    <w:ind w:firstLine="8"/>
                    <w:rPr>
                      <w:rFonts w:cs="Arial"/>
                    </w:rPr>
                  </w:pPr>
                  <w:r w:rsidRPr="00707047">
                    <w:rPr>
                      <w:rFonts w:cs="Arial"/>
                      <w:sz w:val="22"/>
                      <w:szCs w:val="22"/>
                    </w:rPr>
                    <w:t xml:space="preserve">The debtor(s) estimate the total amount of priority </w:t>
                  </w:r>
                  <w:r w:rsidRPr="00685A89">
                    <w:rPr>
                      <w:rFonts w:cs="Arial"/>
                      <w:sz w:val="22"/>
                      <w:szCs w:val="22"/>
                    </w:rPr>
                    <w:t>and secured tax claims to be paid under this</w:t>
                  </w:r>
                  <w:r>
                    <w:rPr>
                      <w:rFonts w:cs="Arial"/>
                      <w:sz w:val="22"/>
                      <w:szCs w:val="22"/>
                    </w:rPr>
                    <w:t xml:space="preserve"> section</w:t>
                  </w:r>
                </w:p>
              </w:tc>
            </w:tr>
            <w:tr w:rsidR="0070388C" w:rsidRPr="00F92BFB" w14:paraId="76E6291E" w14:textId="77777777" w:rsidTr="00A12CF8">
              <w:trPr>
                <w:trHeight w:hRule="exact" w:val="245"/>
              </w:trPr>
              <w:tc>
                <w:tcPr>
                  <w:tcW w:w="270" w:type="dxa"/>
                  <w:tcBorders>
                    <w:top w:val="single" w:sz="8" w:space="0" w:color="auto"/>
                  </w:tcBorders>
                  <w:shd w:val="clear" w:color="auto" w:fill="auto"/>
                </w:tcPr>
                <w:p w14:paraId="70D1B3DA" w14:textId="77777777" w:rsidR="0070388C" w:rsidRPr="009945CC" w:rsidRDefault="0070388C" w:rsidP="00764A4E">
                  <w:pPr>
                    <w:widowControl w:val="0"/>
                    <w:tabs>
                      <w:tab w:val="left" w:pos="216"/>
                    </w:tabs>
                    <w:autoSpaceDE w:val="0"/>
                    <w:autoSpaceDN w:val="0"/>
                    <w:adjustRightInd w:val="0"/>
                    <w:spacing w:after="120" w:line="240" w:lineRule="auto"/>
                    <w:rPr>
                      <w:rFonts w:ascii="Arial" w:eastAsia="Times New Roman" w:hAnsi="Arial" w:cs="Arial"/>
                    </w:rPr>
                  </w:pPr>
                </w:p>
              </w:tc>
              <w:tc>
                <w:tcPr>
                  <w:tcW w:w="1902" w:type="dxa"/>
                  <w:gridSpan w:val="3"/>
                  <w:tcBorders>
                    <w:left w:val="nil"/>
                  </w:tcBorders>
                  <w:shd w:val="clear" w:color="auto" w:fill="auto"/>
                </w:tcPr>
                <w:p w14:paraId="37ED9567" w14:textId="77777777" w:rsidR="0070388C" w:rsidRPr="0070388C" w:rsidRDefault="0070388C" w:rsidP="00461549">
                  <w:pPr>
                    <w:widowControl w:val="0"/>
                    <w:tabs>
                      <w:tab w:val="left" w:pos="216"/>
                    </w:tabs>
                    <w:autoSpaceDE w:val="0"/>
                    <w:autoSpaceDN w:val="0"/>
                    <w:adjustRightInd w:val="0"/>
                    <w:spacing w:after="20" w:line="240" w:lineRule="auto"/>
                    <w:ind w:right="-144"/>
                    <w:rPr>
                      <w:rFonts w:ascii="Arial" w:hAnsi="Arial" w:cs="Arial"/>
                    </w:rPr>
                  </w:pPr>
                  <w:r w:rsidRPr="0070388C">
                    <w:rPr>
                      <w:rFonts w:ascii="Arial" w:hAnsi="Arial" w:cs="Arial"/>
                    </w:rPr>
                    <w:t xml:space="preserve">of the </w:t>
                  </w:r>
                  <w:r w:rsidR="00461549">
                    <w:rPr>
                      <w:rFonts w:ascii="Arial" w:hAnsi="Arial" w:cs="Arial"/>
                    </w:rPr>
                    <w:t>p</w:t>
                  </w:r>
                  <w:r w:rsidRPr="0070388C">
                    <w:rPr>
                      <w:rFonts w:ascii="Arial" w:hAnsi="Arial" w:cs="Arial"/>
                    </w:rPr>
                    <w:t>lan to be $</w:t>
                  </w:r>
                </w:p>
              </w:tc>
              <w:tc>
                <w:tcPr>
                  <w:tcW w:w="2070" w:type="dxa"/>
                  <w:tcBorders>
                    <w:left w:val="nil"/>
                    <w:bottom w:val="single" w:sz="8" w:space="0" w:color="auto"/>
                  </w:tcBorders>
                  <w:shd w:val="clear" w:color="auto" w:fill="auto"/>
                </w:tcPr>
                <w:p w14:paraId="308956C7" w14:textId="77777777" w:rsidR="0070388C" w:rsidRPr="00946436" w:rsidRDefault="0070388C" w:rsidP="001D225A">
                  <w:pPr>
                    <w:widowControl w:val="0"/>
                    <w:tabs>
                      <w:tab w:val="left" w:pos="216"/>
                    </w:tabs>
                    <w:autoSpaceDE w:val="0"/>
                    <w:autoSpaceDN w:val="0"/>
                    <w:adjustRightInd w:val="0"/>
                    <w:spacing w:after="0" w:line="240" w:lineRule="auto"/>
                    <w:rPr>
                      <w:rFonts w:cs="Arial"/>
                    </w:rPr>
                  </w:pPr>
                </w:p>
              </w:tc>
              <w:tc>
                <w:tcPr>
                  <w:tcW w:w="6570" w:type="dxa"/>
                  <w:gridSpan w:val="9"/>
                  <w:tcBorders>
                    <w:left w:val="nil"/>
                  </w:tcBorders>
                  <w:shd w:val="clear" w:color="auto" w:fill="auto"/>
                </w:tcPr>
                <w:p w14:paraId="1FD2D947" w14:textId="77777777" w:rsidR="0070388C" w:rsidRPr="0070388C" w:rsidRDefault="0070388C" w:rsidP="002140B9">
                  <w:pPr>
                    <w:widowControl w:val="0"/>
                    <w:tabs>
                      <w:tab w:val="left" w:pos="216"/>
                    </w:tabs>
                    <w:autoSpaceDE w:val="0"/>
                    <w:autoSpaceDN w:val="0"/>
                    <w:adjustRightInd w:val="0"/>
                    <w:spacing w:after="0" w:line="240" w:lineRule="auto"/>
                    <w:ind w:left="-72" w:right="-205"/>
                    <w:rPr>
                      <w:rFonts w:ascii="Arial" w:hAnsi="Arial" w:cs="Arial"/>
                    </w:rPr>
                  </w:pPr>
                  <w:r w:rsidRPr="0070388C">
                    <w:rPr>
                      <w:rFonts w:ascii="Arial" w:hAnsi="Arial" w:cs="Arial"/>
                    </w:rPr>
                    <w:t xml:space="preserve">. This sum is a total of all of the payments </w:t>
                  </w:r>
                  <w:r w:rsidR="00B00483">
                    <w:rPr>
                      <w:rFonts w:ascii="Arial" w:hAnsi="Arial" w:cs="Arial"/>
                    </w:rPr>
                    <w:t>l</w:t>
                  </w:r>
                  <w:r w:rsidRPr="0070388C">
                    <w:rPr>
                      <w:rFonts w:ascii="Arial" w:hAnsi="Arial" w:cs="Arial"/>
                    </w:rPr>
                    <w:t>isted</w:t>
                  </w:r>
                  <w:r w:rsidRPr="00685A89">
                    <w:rPr>
                      <w:rFonts w:cs="Arial"/>
                    </w:rPr>
                    <w:t xml:space="preserve"> </w:t>
                  </w:r>
                  <w:r w:rsidRPr="009D2FE2">
                    <w:rPr>
                      <w:rFonts w:ascii="Arial" w:hAnsi="Arial" w:cs="Arial"/>
                    </w:rPr>
                    <w:t>below</w:t>
                  </w:r>
                  <w:r w:rsidR="00D01EE4" w:rsidRPr="009D2FE2">
                    <w:rPr>
                      <w:rFonts w:ascii="Arial" w:hAnsi="Arial" w:cs="Arial"/>
                    </w:rPr>
                    <w:t xml:space="preserve"> to</w:t>
                  </w:r>
                  <w:r w:rsidR="002140B9" w:rsidRPr="009D2FE2">
                    <w:rPr>
                      <w:rFonts w:ascii="Arial" w:hAnsi="Arial" w:cs="Arial"/>
                    </w:rPr>
                    <w:t xml:space="preserve"> be</w:t>
                  </w:r>
                </w:p>
              </w:tc>
            </w:tr>
            <w:tr w:rsidR="00D31D81" w:rsidRPr="00F92BFB" w14:paraId="299BD882" w14:textId="77777777" w:rsidTr="00897EB0">
              <w:trPr>
                <w:trHeight w:hRule="exact" w:val="274"/>
              </w:trPr>
              <w:tc>
                <w:tcPr>
                  <w:tcW w:w="270" w:type="dxa"/>
                  <w:shd w:val="clear" w:color="auto" w:fill="auto"/>
                </w:tcPr>
                <w:p w14:paraId="76C46A2B" w14:textId="77777777" w:rsidR="00D31D81" w:rsidRPr="009945CC" w:rsidRDefault="00D31D81" w:rsidP="00764A4E">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10542" w:type="dxa"/>
                  <w:gridSpan w:val="13"/>
                  <w:tcBorders>
                    <w:left w:val="nil"/>
                  </w:tcBorders>
                  <w:shd w:val="clear" w:color="auto" w:fill="auto"/>
                </w:tcPr>
                <w:p w14:paraId="6829E0A4" w14:textId="77777777" w:rsidR="00D31D81" w:rsidRPr="009945CC" w:rsidRDefault="00B00483" w:rsidP="005D028E">
                  <w:pPr>
                    <w:widowControl w:val="0"/>
                    <w:tabs>
                      <w:tab w:val="left" w:pos="216"/>
                    </w:tabs>
                    <w:autoSpaceDE w:val="0"/>
                    <w:autoSpaceDN w:val="0"/>
                    <w:adjustRightInd w:val="0"/>
                    <w:spacing w:after="0" w:line="240" w:lineRule="auto"/>
                    <w:ind w:right="-295"/>
                    <w:rPr>
                      <w:rFonts w:ascii="Arial" w:eastAsia="Times New Roman" w:hAnsi="Arial" w:cs="Arial"/>
                    </w:rPr>
                  </w:pPr>
                  <w:r>
                    <w:rPr>
                      <w:rFonts w:ascii="Arial" w:eastAsia="Times New Roman" w:hAnsi="Arial" w:cs="Arial"/>
                    </w:rPr>
                    <w:t>paid in accordance with this section.</w:t>
                  </w:r>
                  <w:r w:rsidR="005D028E">
                    <w:rPr>
                      <w:rFonts w:ascii="Arial" w:eastAsia="Times New Roman" w:hAnsi="Arial" w:cs="Arial"/>
                    </w:rPr>
                    <w:t xml:space="preserve"> </w:t>
                  </w:r>
                  <w:r>
                    <w:rPr>
                      <w:rFonts w:ascii="Arial" w:eastAsia="Times New Roman" w:hAnsi="Arial" w:cs="Arial"/>
                    </w:rPr>
                    <w:t>Priority claim payments are owed to the following creditors</w:t>
                  </w:r>
                  <w:r w:rsidR="00D01EE4">
                    <w:rPr>
                      <w:rFonts w:ascii="Arial" w:eastAsia="Times New Roman" w:hAnsi="Arial" w:cs="Arial"/>
                    </w:rPr>
                    <w:t xml:space="preserve"> in the</w:t>
                  </w:r>
                </w:p>
              </w:tc>
            </w:tr>
            <w:tr w:rsidR="00D31D81" w:rsidRPr="00F92BFB" w14:paraId="1A0334B4" w14:textId="77777777" w:rsidTr="00A12CF8">
              <w:trPr>
                <w:trHeight w:hRule="exact" w:val="245"/>
              </w:trPr>
              <w:tc>
                <w:tcPr>
                  <w:tcW w:w="270" w:type="dxa"/>
                  <w:shd w:val="clear" w:color="auto" w:fill="auto"/>
                </w:tcPr>
                <w:p w14:paraId="5ACDC067" w14:textId="77777777" w:rsidR="00D31D81" w:rsidRPr="009945CC" w:rsidRDefault="00D31D81" w:rsidP="00764A4E">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10542" w:type="dxa"/>
                  <w:gridSpan w:val="13"/>
                  <w:tcBorders>
                    <w:left w:val="nil"/>
                  </w:tcBorders>
                  <w:shd w:val="clear" w:color="auto" w:fill="auto"/>
                </w:tcPr>
                <w:p w14:paraId="225B0CB5" w14:textId="77777777" w:rsidR="00D31D81" w:rsidRPr="009945CC" w:rsidRDefault="00897EB0" w:rsidP="00897EB0">
                  <w:pPr>
                    <w:widowControl w:val="0"/>
                    <w:tabs>
                      <w:tab w:val="left" w:pos="216"/>
                    </w:tabs>
                    <w:autoSpaceDE w:val="0"/>
                    <w:autoSpaceDN w:val="0"/>
                    <w:adjustRightInd w:val="0"/>
                    <w:spacing w:after="0" w:line="240" w:lineRule="auto"/>
                    <w:ind w:right="720"/>
                    <w:rPr>
                      <w:rFonts w:ascii="Arial" w:eastAsia="Times New Roman" w:hAnsi="Arial" w:cs="Arial"/>
                    </w:rPr>
                  </w:pPr>
                  <w:r>
                    <w:rPr>
                      <w:rFonts w:ascii="Arial" w:eastAsia="Times New Roman" w:hAnsi="Arial" w:cs="Arial"/>
                    </w:rPr>
                    <w:t>f</w:t>
                  </w:r>
                  <w:r w:rsidR="00B00483">
                    <w:rPr>
                      <w:rFonts w:ascii="Arial" w:eastAsia="Times New Roman" w:hAnsi="Arial" w:cs="Arial"/>
                    </w:rPr>
                    <w:t>ollowing</w:t>
                  </w:r>
                  <w:r>
                    <w:rPr>
                      <w:rFonts w:ascii="Arial" w:eastAsia="Times New Roman" w:hAnsi="Arial" w:cs="Arial"/>
                    </w:rPr>
                    <w:t xml:space="preserve"> </w:t>
                  </w:r>
                  <w:r w:rsidR="00B00483">
                    <w:rPr>
                      <w:rFonts w:ascii="Arial" w:eastAsia="Times New Roman" w:hAnsi="Arial" w:cs="Arial"/>
                    </w:rPr>
                    <w:t>amounts.</w:t>
                  </w:r>
                </w:p>
              </w:tc>
            </w:tr>
            <w:tr w:rsidR="0042444F" w:rsidRPr="00F92BFB" w14:paraId="0343F6BF" w14:textId="77777777" w:rsidTr="00A12CF8">
              <w:trPr>
                <w:trHeight w:hRule="exact" w:val="144"/>
              </w:trPr>
              <w:tc>
                <w:tcPr>
                  <w:tcW w:w="270" w:type="dxa"/>
                  <w:shd w:val="clear" w:color="auto" w:fill="auto"/>
                </w:tcPr>
                <w:p w14:paraId="080992AB" w14:textId="77777777" w:rsidR="0042444F" w:rsidRPr="009945CC" w:rsidRDefault="0042444F" w:rsidP="00764A4E">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10542" w:type="dxa"/>
                  <w:gridSpan w:val="13"/>
                  <w:tcBorders>
                    <w:left w:val="nil"/>
                  </w:tcBorders>
                  <w:shd w:val="clear" w:color="auto" w:fill="auto"/>
                </w:tcPr>
                <w:p w14:paraId="724C6337" w14:textId="77777777" w:rsidR="0042444F" w:rsidRDefault="0042444F" w:rsidP="00764A4E">
                  <w:pPr>
                    <w:widowControl w:val="0"/>
                    <w:tabs>
                      <w:tab w:val="left" w:pos="216"/>
                    </w:tabs>
                    <w:autoSpaceDE w:val="0"/>
                    <w:autoSpaceDN w:val="0"/>
                    <w:adjustRightInd w:val="0"/>
                    <w:spacing w:after="0" w:line="240" w:lineRule="auto"/>
                    <w:ind w:right="720"/>
                    <w:rPr>
                      <w:rFonts w:ascii="Arial" w:eastAsia="Times New Roman" w:hAnsi="Arial" w:cs="Arial"/>
                    </w:rPr>
                  </w:pPr>
                </w:p>
                <w:p w14:paraId="77871E8D" w14:textId="77777777" w:rsidR="0042444F" w:rsidRDefault="0042444F" w:rsidP="00764A4E">
                  <w:pPr>
                    <w:widowControl w:val="0"/>
                    <w:tabs>
                      <w:tab w:val="left" w:pos="216"/>
                    </w:tabs>
                    <w:autoSpaceDE w:val="0"/>
                    <w:autoSpaceDN w:val="0"/>
                    <w:adjustRightInd w:val="0"/>
                    <w:spacing w:after="0" w:line="240" w:lineRule="auto"/>
                    <w:ind w:right="720"/>
                    <w:rPr>
                      <w:rFonts w:ascii="Arial" w:eastAsia="Times New Roman" w:hAnsi="Arial" w:cs="Arial"/>
                    </w:rPr>
                  </w:pPr>
                </w:p>
                <w:p w14:paraId="15AC04E1" w14:textId="77777777" w:rsidR="0042444F" w:rsidRPr="009945CC" w:rsidRDefault="0042444F" w:rsidP="00764A4E">
                  <w:pPr>
                    <w:widowControl w:val="0"/>
                    <w:tabs>
                      <w:tab w:val="left" w:pos="216"/>
                    </w:tabs>
                    <w:autoSpaceDE w:val="0"/>
                    <w:autoSpaceDN w:val="0"/>
                    <w:adjustRightInd w:val="0"/>
                    <w:spacing w:after="0" w:line="240" w:lineRule="auto"/>
                    <w:ind w:right="720"/>
                    <w:rPr>
                      <w:rFonts w:ascii="Arial" w:eastAsia="Times New Roman" w:hAnsi="Arial" w:cs="Arial"/>
                    </w:rPr>
                  </w:pPr>
                </w:p>
              </w:tc>
            </w:tr>
            <w:tr w:rsidR="0042444F" w:rsidRPr="00F92BFB" w14:paraId="68A74DC2" w14:textId="77777777" w:rsidTr="00A12CF8">
              <w:trPr>
                <w:trHeight w:hRule="exact" w:val="288"/>
              </w:trPr>
              <w:tc>
                <w:tcPr>
                  <w:tcW w:w="270" w:type="dxa"/>
                  <w:shd w:val="clear" w:color="auto" w:fill="auto"/>
                </w:tcPr>
                <w:p w14:paraId="615DAA0B" w14:textId="77777777" w:rsidR="0042444F" w:rsidRPr="009945CC" w:rsidRDefault="0042444F" w:rsidP="00764A4E">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10542" w:type="dxa"/>
                  <w:gridSpan w:val="13"/>
                  <w:tcBorders>
                    <w:left w:val="nil"/>
                  </w:tcBorders>
                  <w:shd w:val="clear" w:color="auto" w:fill="auto"/>
                </w:tcPr>
                <w:p w14:paraId="61514BBA" w14:textId="77777777" w:rsidR="0042444F" w:rsidRPr="00707047" w:rsidRDefault="0042444F" w:rsidP="00764A4E">
                  <w:pPr>
                    <w:pStyle w:val="tableentry"/>
                    <w:tabs>
                      <w:tab w:val="clear" w:pos="216"/>
                      <w:tab w:val="left" w:pos="360"/>
                      <w:tab w:val="left" w:pos="3322"/>
                      <w:tab w:val="left" w:pos="4582"/>
                      <w:tab w:val="left" w:pos="5662"/>
                      <w:tab w:val="left" w:pos="5752"/>
                      <w:tab w:val="left" w:pos="6292"/>
                    </w:tabs>
                    <w:spacing w:before="0" w:after="40"/>
                    <w:rPr>
                      <w:rFonts w:cs="Arial"/>
                      <w:sz w:val="22"/>
                      <w:szCs w:val="22"/>
                    </w:rPr>
                  </w:pPr>
                  <w:r>
                    <w:rPr>
                      <w:rFonts w:cs="Arial"/>
                      <w:i/>
                      <w:sz w:val="22"/>
                      <w:szCs w:val="22"/>
                    </w:rPr>
                    <w:t xml:space="preserve"> </w:t>
                  </w:r>
                  <w:r w:rsidRPr="00707047">
                    <w:rPr>
                      <w:rFonts w:cs="Arial"/>
                      <w:i/>
                      <w:sz w:val="22"/>
                      <w:szCs w:val="22"/>
                    </w:rPr>
                    <w:t>Check all that apply.</w:t>
                  </w:r>
                </w:p>
                <w:p w14:paraId="06D3065A" w14:textId="77777777" w:rsidR="0042444F" w:rsidRDefault="0042444F" w:rsidP="00764A4E">
                  <w:pPr>
                    <w:widowControl w:val="0"/>
                    <w:tabs>
                      <w:tab w:val="left" w:pos="216"/>
                    </w:tabs>
                    <w:autoSpaceDE w:val="0"/>
                    <w:autoSpaceDN w:val="0"/>
                    <w:adjustRightInd w:val="0"/>
                    <w:spacing w:after="0" w:line="240" w:lineRule="auto"/>
                    <w:ind w:right="720"/>
                    <w:rPr>
                      <w:rFonts w:ascii="Arial" w:eastAsia="Times New Roman" w:hAnsi="Arial" w:cs="Arial"/>
                    </w:rPr>
                  </w:pPr>
                </w:p>
              </w:tc>
            </w:tr>
            <w:tr w:rsidR="0042444F" w:rsidRPr="00F92BFB" w14:paraId="7EFFD633" w14:textId="77777777" w:rsidTr="00A12CF8">
              <w:trPr>
                <w:trHeight w:hRule="exact" w:val="144"/>
              </w:trPr>
              <w:tc>
                <w:tcPr>
                  <w:tcW w:w="270" w:type="dxa"/>
                  <w:shd w:val="clear" w:color="auto" w:fill="auto"/>
                </w:tcPr>
                <w:p w14:paraId="755F0BFA" w14:textId="77777777" w:rsidR="0042444F" w:rsidRPr="009945CC" w:rsidRDefault="0042444F" w:rsidP="00764A4E">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10542" w:type="dxa"/>
                  <w:gridSpan w:val="13"/>
                  <w:tcBorders>
                    <w:left w:val="nil"/>
                  </w:tcBorders>
                  <w:shd w:val="clear" w:color="auto" w:fill="auto"/>
                </w:tcPr>
                <w:p w14:paraId="5A5B635D" w14:textId="77777777" w:rsidR="0042444F" w:rsidRDefault="0042444F" w:rsidP="00764A4E">
                  <w:pPr>
                    <w:widowControl w:val="0"/>
                    <w:tabs>
                      <w:tab w:val="left" w:pos="216"/>
                    </w:tabs>
                    <w:autoSpaceDE w:val="0"/>
                    <w:autoSpaceDN w:val="0"/>
                    <w:adjustRightInd w:val="0"/>
                    <w:spacing w:after="0" w:line="240" w:lineRule="auto"/>
                    <w:ind w:right="720"/>
                    <w:rPr>
                      <w:rFonts w:ascii="Arial" w:eastAsia="Times New Roman" w:hAnsi="Arial" w:cs="Arial"/>
                    </w:rPr>
                  </w:pPr>
                </w:p>
              </w:tc>
            </w:tr>
            <w:tr w:rsidR="00571A0F" w:rsidRPr="00F92BFB" w14:paraId="7708B317" w14:textId="77777777" w:rsidTr="00A12CF8">
              <w:trPr>
                <w:trHeight w:hRule="exact" w:val="288"/>
              </w:trPr>
              <w:tc>
                <w:tcPr>
                  <w:tcW w:w="450" w:type="dxa"/>
                  <w:gridSpan w:val="2"/>
                  <w:tcBorders>
                    <w:right w:val="single" w:sz="8" w:space="0" w:color="auto"/>
                  </w:tcBorders>
                  <w:shd w:val="clear" w:color="auto" w:fill="auto"/>
                </w:tcPr>
                <w:p w14:paraId="37C9668D" w14:textId="77777777" w:rsidR="00571A0F" w:rsidRDefault="00571A0F" w:rsidP="00764A4E">
                  <w:pPr>
                    <w:widowControl w:val="0"/>
                    <w:tabs>
                      <w:tab w:val="left" w:pos="216"/>
                    </w:tabs>
                    <w:autoSpaceDE w:val="0"/>
                    <w:autoSpaceDN w:val="0"/>
                    <w:adjustRightInd w:val="0"/>
                    <w:spacing w:before="40" w:after="0" w:line="240" w:lineRule="auto"/>
                    <w:ind w:right="-288"/>
                    <w:rPr>
                      <w:rFonts w:ascii="Arial" w:eastAsia="Times New Roman" w:hAnsi="Arial" w:cs="Arial"/>
                    </w:rPr>
                  </w:pPr>
                </w:p>
              </w:tc>
              <w:tc>
                <w:tcPr>
                  <w:tcW w:w="270" w:type="dxa"/>
                  <w:tcBorders>
                    <w:top w:val="single" w:sz="8" w:space="0" w:color="auto"/>
                    <w:left w:val="single" w:sz="8" w:space="0" w:color="auto"/>
                    <w:bottom w:val="single" w:sz="8" w:space="0" w:color="auto"/>
                    <w:right w:val="single" w:sz="8" w:space="0" w:color="auto"/>
                  </w:tcBorders>
                  <w:shd w:val="clear" w:color="auto" w:fill="auto"/>
                </w:tcPr>
                <w:p w14:paraId="44700B29" w14:textId="77777777" w:rsidR="00571A0F" w:rsidRDefault="00571A0F" w:rsidP="00764A4E">
                  <w:pPr>
                    <w:widowControl w:val="0"/>
                    <w:tabs>
                      <w:tab w:val="left" w:pos="216"/>
                    </w:tabs>
                    <w:autoSpaceDE w:val="0"/>
                    <w:autoSpaceDN w:val="0"/>
                    <w:adjustRightInd w:val="0"/>
                    <w:spacing w:before="40" w:after="0" w:line="240" w:lineRule="auto"/>
                    <w:ind w:right="720"/>
                    <w:rPr>
                      <w:rFonts w:ascii="Arial" w:eastAsia="Times New Roman" w:hAnsi="Arial" w:cs="Arial"/>
                    </w:rPr>
                  </w:pPr>
                </w:p>
              </w:tc>
              <w:tc>
                <w:tcPr>
                  <w:tcW w:w="5502" w:type="dxa"/>
                  <w:gridSpan w:val="4"/>
                  <w:tcBorders>
                    <w:left w:val="single" w:sz="8" w:space="0" w:color="auto"/>
                  </w:tcBorders>
                  <w:shd w:val="clear" w:color="auto" w:fill="auto"/>
                </w:tcPr>
                <w:p w14:paraId="1968F8DE" w14:textId="77777777" w:rsidR="00571A0F" w:rsidRDefault="00571A0F" w:rsidP="00571A0F">
                  <w:pPr>
                    <w:widowControl w:val="0"/>
                    <w:tabs>
                      <w:tab w:val="left" w:pos="216"/>
                    </w:tabs>
                    <w:autoSpaceDE w:val="0"/>
                    <w:autoSpaceDN w:val="0"/>
                    <w:adjustRightInd w:val="0"/>
                    <w:spacing w:before="40" w:after="0" w:line="240" w:lineRule="auto"/>
                    <w:ind w:right="-720"/>
                    <w:rPr>
                      <w:rFonts w:ascii="Arial" w:eastAsia="Times New Roman" w:hAnsi="Arial" w:cs="Arial"/>
                    </w:rPr>
                  </w:pPr>
                  <w:r w:rsidRPr="00410837">
                    <w:rPr>
                      <w:rFonts w:ascii="Arial" w:hAnsi="Arial" w:cs="Arial"/>
                    </w:rPr>
                    <w:t xml:space="preserve">Internal Revenue Service in the estimated amount of </w:t>
                  </w:r>
                  <w:r>
                    <w:rPr>
                      <w:rFonts w:ascii="Arial" w:hAnsi="Arial" w:cs="Arial"/>
                    </w:rPr>
                    <w:t>$</w:t>
                  </w:r>
                </w:p>
              </w:tc>
              <w:tc>
                <w:tcPr>
                  <w:tcW w:w="2880" w:type="dxa"/>
                  <w:gridSpan w:val="4"/>
                  <w:tcBorders>
                    <w:bottom w:val="single" w:sz="8" w:space="0" w:color="auto"/>
                  </w:tcBorders>
                  <w:shd w:val="clear" w:color="auto" w:fill="auto"/>
                </w:tcPr>
                <w:p w14:paraId="6B200F5F" w14:textId="77777777" w:rsidR="00571A0F" w:rsidRDefault="00571A0F" w:rsidP="000627A0">
                  <w:pPr>
                    <w:widowControl w:val="0"/>
                    <w:tabs>
                      <w:tab w:val="left" w:pos="216"/>
                    </w:tabs>
                    <w:autoSpaceDE w:val="0"/>
                    <w:autoSpaceDN w:val="0"/>
                    <w:adjustRightInd w:val="0"/>
                    <w:spacing w:before="40" w:after="0" w:line="240" w:lineRule="auto"/>
                    <w:ind w:left="-101"/>
                    <w:rPr>
                      <w:rFonts w:ascii="Arial" w:eastAsia="Times New Roman" w:hAnsi="Arial" w:cs="Arial"/>
                    </w:rPr>
                  </w:pPr>
                </w:p>
              </w:tc>
              <w:tc>
                <w:tcPr>
                  <w:tcW w:w="1710" w:type="dxa"/>
                  <w:gridSpan w:val="3"/>
                  <w:tcBorders>
                    <w:left w:val="nil"/>
                  </w:tcBorders>
                  <w:shd w:val="clear" w:color="auto" w:fill="auto"/>
                </w:tcPr>
                <w:p w14:paraId="47FAAE97" w14:textId="77777777" w:rsidR="00571A0F" w:rsidRDefault="00094293" w:rsidP="004B2F65">
                  <w:pPr>
                    <w:widowControl w:val="0"/>
                    <w:tabs>
                      <w:tab w:val="left" w:pos="216"/>
                    </w:tabs>
                    <w:autoSpaceDE w:val="0"/>
                    <w:autoSpaceDN w:val="0"/>
                    <w:adjustRightInd w:val="0"/>
                    <w:spacing w:before="60" w:after="0" w:line="240" w:lineRule="auto"/>
                    <w:ind w:left="-101"/>
                    <w:rPr>
                      <w:rFonts w:ascii="Arial" w:eastAsia="Times New Roman" w:hAnsi="Arial" w:cs="Arial"/>
                    </w:rPr>
                  </w:pPr>
                  <w:r>
                    <w:rPr>
                      <w:rFonts w:ascii="Arial" w:eastAsia="Times New Roman" w:hAnsi="Arial" w:cs="Arial"/>
                    </w:rPr>
                    <w:t>.</w:t>
                  </w:r>
                </w:p>
              </w:tc>
            </w:tr>
            <w:tr w:rsidR="0042444F" w:rsidRPr="00F92BFB" w14:paraId="1D6BED9C" w14:textId="77777777" w:rsidTr="00A12CF8">
              <w:trPr>
                <w:trHeight w:hRule="exact" w:val="144"/>
              </w:trPr>
              <w:tc>
                <w:tcPr>
                  <w:tcW w:w="450" w:type="dxa"/>
                  <w:gridSpan w:val="2"/>
                  <w:shd w:val="clear" w:color="auto" w:fill="auto"/>
                </w:tcPr>
                <w:p w14:paraId="23CB6A33" w14:textId="77777777" w:rsidR="0042444F" w:rsidRDefault="0042444F" w:rsidP="00764A4E">
                  <w:pPr>
                    <w:widowControl w:val="0"/>
                    <w:tabs>
                      <w:tab w:val="left" w:pos="216"/>
                    </w:tabs>
                    <w:autoSpaceDE w:val="0"/>
                    <w:autoSpaceDN w:val="0"/>
                    <w:adjustRightInd w:val="0"/>
                    <w:spacing w:before="40" w:after="0" w:line="240" w:lineRule="auto"/>
                    <w:ind w:right="-288"/>
                    <w:rPr>
                      <w:rFonts w:ascii="Arial" w:eastAsia="Times New Roman" w:hAnsi="Arial" w:cs="Arial"/>
                    </w:rPr>
                  </w:pPr>
                </w:p>
              </w:tc>
              <w:tc>
                <w:tcPr>
                  <w:tcW w:w="270" w:type="dxa"/>
                  <w:tcBorders>
                    <w:bottom w:val="single" w:sz="8" w:space="0" w:color="auto"/>
                  </w:tcBorders>
                  <w:shd w:val="clear" w:color="auto" w:fill="auto"/>
                </w:tcPr>
                <w:p w14:paraId="4DB5EF48" w14:textId="77777777" w:rsidR="0042444F" w:rsidRDefault="0042444F" w:rsidP="00764A4E">
                  <w:pPr>
                    <w:widowControl w:val="0"/>
                    <w:tabs>
                      <w:tab w:val="left" w:pos="216"/>
                    </w:tabs>
                    <w:autoSpaceDE w:val="0"/>
                    <w:autoSpaceDN w:val="0"/>
                    <w:adjustRightInd w:val="0"/>
                    <w:spacing w:before="40" w:after="0" w:line="240" w:lineRule="auto"/>
                    <w:ind w:right="720"/>
                    <w:rPr>
                      <w:rFonts w:ascii="Arial" w:eastAsia="Times New Roman" w:hAnsi="Arial" w:cs="Arial"/>
                    </w:rPr>
                  </w:pPr>
                </w:p>
              </w:tc>
              <w:tc>
                <w:tcPr>
                  <w:tcW w:w="10092" w:type="dxa"/>
                  <w:gridSpan w:val="11"/>
                  <w:tcBorders>
                    <w:left w:val="nil"/>
                  </w:tcBorders>
                  <w:shd w:val="clear" w:color="auto" w:fill="auto"/>
                </w:tcPr>
                <w:p w14:paraId="57A9854E" w14:textId="77777777" w:rsidR="0042444F" w:rsidRDefault="0042444F" w:rsidP="00764A4E">
                  <w:pPr>
                    <w:widowControl w:val="0"/>
                    <w:tabs>
                      <w:tab w:val="left" w:pos="216"/>
                    </w:tabs>
                    <w:autoSpaceDE w:val="0"/>
                    <w:autoSpaceDN w:val="0"/>
                    <w:adjustRightInd w:val="0"/>
                    <w:spacing w:before="40" w:after="0" w:line="240" w:lineRule="auto"/>
                    <w:rPr>
                      <w:rFonts w:ascii="Arial" w:eastAsia="Times New Roman" w:hAnsi="Arial" w:cs="Arial"/>
                    </w:rPr>
                  </w:pPr>
                </w:p>
              </w:tc>
            </w:tr>
            <w:tr w:rsidR="00571A0F" w:rsidRPr="00F92BFB" w14:paraId="0A4E796C" w14:textId="77777777" w:rsidTr="00A12CF8">
              <w:trPr>
                <w:trHeight w:hRule="exact" w:val="288"/>
              </w:trPr>
              <w:tc>
                <w:tcPr>
                  <w:tcW w:w="450" w:type="dxa"/>
                  <w:gridSpan w:val="2"/>
                  <w:tcBorders>
                    <w:right w:val="single" w:sz="8" w:space="0" w:color="auto"/>
                  </w:tcBorders>
                  <w:shd w:val="clear" w:color="auto" w:fill="auto"/>
                </w:tcPr>
                <w:p w14:paraId="50873F34" w14:textId="77777777" w:rsidR="00571A0F" w:rsidRDefault="00571A0F" w:rsidP="00764A4E">
                  <w:pPr>
                    <w:widowControl w:val="0"/>
                    <w:tabs>
                      <w:tab w:val="left" w:pos="216"/>
                    </w:tabs>
                    <w:autoSpaceDE w:val="0"/>
                    <w:autoSpaceDN w:val="0"/>
                    <w:adjustRightInd w:val="0"/>
                    <w:spacing w:before="40" w:after="0" w:line="240" w:lineRule="auto"/>
                    <w:ind w:right="-288"/>
                    <w:rPr>
                      <w:rFonts w:ascii="Arial" w:eastAsia="Times New Roman" w:hAnsi="Arial" w:cs="Arial"/>
                    </w:rPr>
                  </w:pPr>
                </w:p>
              </w:tc>
              <w:tc>
                <w:tcPr>
                  <w:tcW w:w="270" w:type="dxa"/>
                  <w:tcBorders>
                    <w:top w:val="single" w:sz="8" w:space="0" w:color="auto"/>
                    <w:left w:val="single" w:sz="8" w:space="0" w:color="auto"/>
                    <w:bottom w:val="single" w:sz="8" w:space="0" w:color="auto"/>
                    <w:right w:val="single" w:sz="8" w:space="0" w:color="auto"/>
                  </w:tcBorders>
                  <w:shd w:val="clear" w:color="auto" w:fill="auto"/>
                </w:tcPr>
                <w:p w14:paraId="6F909D4E" w14:textId="77777777" w:rsidR="00571A0F" w:rsidRDefault="00571A0F" w:rsidP="00764A4E">
                  <w:pPr>
                    <w:widowControl w:val="0"/>
                    <w:tabs>
                      <w:tab w:val="left" w:pos="216"/>
                    </w:tabs>
                    <w:autoSpaceDE w:val="0"/>
                    <w:autoSpaceDN w:val="0"/>
                    <w:adjustRightInd w:val="0"/>
                    <w:spacing w:before="40" w:after="0" w:line="240" w:lineRule="auto"/>
                    <w:ind w:right="720"/>
                    <w:rPr>
                      <w:rFonts w:ascii="Arial" w:eastAsia="Times New Roman" w:hAnsi="Arial" w:cs="Arial"/>
                    </w:rPr>
                  </w:pPr>
                </w:p>
              </w:tc>
              <w:tc>
                <w:tcPr>
                  <w:tcW w:w="5052" w:type="dxa"/>
                  <w:gridSpan w:val="3"/>
                  <w:tcBorders>
                    <w:left w:val="single" w:sz="8" w:space="0" w:color="auto"/>
                  </w:tcBorders>
                  <w:shd w:val="clear" w:color="auto" w:fill="auto"/>
                </w:tcPr>
                <w:p w14:paraId="19EFBD5D" w14:textId="77777777" w:rsidR="00571A0F" w:rsidRPr="00C427BD" w:rsidRDefault="00571A0F" w:rsidP="00571A0F">
                  <w:pPr>
                    <w:widowControl w:val="0"/>
                    <w:tabs>
                      <w:tab w:val="left" w:pos="216"/>
                    </w:tabs>
                    <w:autoSpaceDE w:val="0"/>
                    <w:autoSpaceDN w:val="0"/>
                    <w:adjustRightInd w:val="0"/>
                    <w:spacing w:before="40" w:after="0" w:line="240" w:lineRule="auto"/>
                    <w:ind w:right="-576"/>
                    <w:rPr>
                      <w:rFonts w:ascii="Arial" w:hAnsi="Arial" w:cs="Arial"/>
                    </w:rPr>
                  </w:pPr>
                  <w:r w:rsidRPr="00C427BD">
                    <w:rPr>
                      <w:rFonts w:ascii="Arial" w:hAnsi="Arial" w:cs="Arial"/>
                    </w:rPr>
                    <w:t>Franchise Tax Board in the estimated amount of $</w:t>
                  </w:r>
                </w:p>
              </w:tc>
              <w:tc>
                <w:tcPr>
                  <w:tcW w:w="1890" w:type="dxa"/>
                  <w:gridSpan w:val="3"/>
                  <w:tcBorders>
                    <w:bottom w:val="single" w:sz="8" w:space="0" w:color="auto"/>
                  </w:tcBorders>
                  <w:shd w:val="clear" w:color="auto" w:fill="auto"/>
                </w:tcPr>
                <w:p w14:paraId="1D404E5D" w14:textId="77777777" w:rsidR="00571A0F" w:rsidRDefault="00571A0F" w:rsidP="000627A0">
                  <w:pPr>
                    <w:widowControl w:val="0"/>
                    <w:tabs>
                      <w:tab w:val="left" w:pos="216"/>
                    </w:tabs>
                    <w:autoSpaceDE w:val="0"/>
                    <w:autoSpaceDN w:val="0"/>
                    <w:adjustRightInd w:val="0"/>
                    <w:spacing w:before="40" w:after="0" w:line="240" w:lineRule="auto"/>
                    <w:ind w:left="-101"/>
                    <w:rPr>
                      <w:rFonts w:ascii="Arial" w:eastAsia="Times New Roman" w:hAnsi="Arial" w:cs="Arial"/>
                    </w:rPr>
                  </w:pPr>
                </w:p>
              </w:tc>
              <w:tc>
                <w:tcPr>
                  <w:tcW w:w="3150" w:type="dxa"/>
                  <w:gridSpan w:val="5"/>
                  <w:tcBorders>
                    <w:left w:val="nil"/>
                  </w:tcBorders>
                  <w:shd w:val="clear" w:color="auto" w:fill="auto"/>
                </w:tcPr>
                <w:p w14:paraId="470AF464" w14:textId="77777777" w:rsidR="00571A0F" w:rsidRDefault="00094293" w:rsidP="004B2F65">
                  <w:pPr>
                    <w:widowControl w:val="0"/>
                    <w:tabs>
                      <w:tab w:val="left" w:pos="216"/>
                    </w:tabs>
                    <w:autoSpaceDE w:val="0"/>
                    <w:autoSpaceDN w:val="0"/>
                    <w:adjustRightInd w:val="0"/>
                    <w:spacing w:before="60" w:after="0" w:line="240" w:lineRule="auto"/>
                    <w:ind w:left="-101"/>
                    <w:rPr>
                      <w:rFonts w:ascii="Arial" w:eastAsia="Times New Roman" w:hAnsi="Arial" w:cs="Arial"/>
                    </w:rPr>
                  </w:pPr>
                  <w:r>
                    <w:rPr>
                      <w:rFonts w:ascii="Arial" w:eastAsia="Times New Roman" w:hAnsi="Arial" w:cs="Arial"/>
                    </w:rPr>
                    <w:t>.</w:t>
                  </w:r>
                </w:p>
              </w:tc>
            </w:tr>
            <w:tr w:rsidR="0042444F" w:rsidRPr="00F92BFB" w14:paraId="0BF914BC" w14:textId="77777777" w:rsidTr="00A12CF8">
              <w:trPr>
                <w:trHeight w:hRule="exact" w:val="144"/>
              </w:trPr>
              <w:tc>
                <w:tcPr>
                  <w:tcW w:w="10812" w:type="dxa"/>
                  <w:gridSpan w:val="14"/>
                  <w:shd w:val="clear" w:color="auto" w:fill="auto"/>
                </w:tcPr>
                <w:p w14:paraId="7F94D695" w14:textId="77777777" w:rsidR="0042444F" w:rsidRDefault="0042444F" w:rsidP="00764A4E">
                  <w:pPr>
                    <w:widowControl w:val="0"/>
                    <w:tabs>
                      <w:tab w:val="left" w:pos="216"/>
                    </w:tabs>
                    <w:autoSpaceDE w:val="0"/>
                    <w:autoSpaceDN w:val="0"/>
                    <w:adjustRightInd w:val="0"/>
                    <w:spacing w:before="40" w:after="0" w:line="240" w:lineRule="auto"/>
                    <w:rPr>
                      <w:rFonts w:ascii="Arial" w:eastAsia="Times New Roman" w:hAnsi="Arial" w:cs="Arial"/>
                    </w:rPr>
                  </w:pPr>
                </w:p>
              </w:tc>
            </w:tr>
            <w:tr w:rsidR="00571A0F" w:rsidRPr="00F92BFB" w14:paraId="29CACACD" w14:textId="77777777" w:rsidTr="00A12CF8">
              <w:trPr>
                <w:trHeight w:hRule="exact" w:val="288"/>
              </w:trPr>
              <w:tc>
                <w:tcPr>
                  <w:tcW w:w="450" w:type="dxa"/>
                  <w:gridSpan w:val="2"/>
                  <w:tcBorders>
                    <w:right w:val="single" w:sz="8" w:space="0" w:color="auto"/>
                  </w:tcBorders>
                  <w:shd w:val="clear" w:color="auto" w:fill="auto"/>
                </w:tcPr>
                <w:p w14:paraId="6D9D147C" w14:textId="77777777" w:rsidR="00571A0F" w:rsidRDefault="00571A0F" w:rsidP="00764A4E">
                  <w:pPr>
                    <w:widowControl w:val="0"/>
                    <w:tabs>
                      <w:tab w:val="left" w:pos="216"/>
                    </w:tabs>
                    <w:autoSpaceDE w:val="0"/>
                    <w:autoSpaceDN w:val="0"/>
                    <w:adjustRightInd w:val="0"/>
                    <w:spacing w:before="40" w:after="0" w:line="240" w:lineRule="auto"/>
                    <w:ind w:right="-288"/>
                    <w:rPr>
                      <w:rFonts w:ascii="Arial" w:eastAsia="Times New Roman" w:hAnsi="Arial" w:cs="Arial"/>
                    </w:rPr>
                  </w:pPr>
                </w:p>
              </w:tc>
              <w:tc>
                <w:tcPr>
                  <w:tcW w:w="270" w:type="dxa"/>
                  <w:tcBorders>
                    <w:top w:val="single" w:sz="8" w:space="0" w:color="auto"/>
                    <w:left w:val="single" w:sz="8" w:space="0" w:color="auto"/>
                    <w:bottom w:val="single" w:sz="8" w:space="0" w:color="auto"/>
                    <w:right w:val="single" w:sz="8" w:space="0" w:color="auto"/>
                  </w:tcBorders>
                  <w:shd w:val="clear" w:color="auto" w:fill="auto"/>
                </w:tcPr>
                <w:p w14:paraId="3E27CEFC" w14:textId="77777777" w:rsidR="00571A0F" w:rsidRDefault="00571A0F" w:rsidP="00764A4E">
                  <w:pPr>
                    <w:widowControl w:val="0"/>
                    <w:tabs>
                      <w:tab w:val="left" w:pos="216"/>
                    </w:tabs>
                    <w:autoSpaceDE w:val="0"/>
                    <w:autoSpaceDN w:val="0"/>
                    <w:adjustRightInd w:val="0"/>
                    <w:spacing w:before="40" w:after="0" w:line="240" w:lineRule="auto"/>
                    <w:ind w:right="720"/>
                    <w:rPr>
                      <w:rFonts w:ascii="Arial" w:eastAsia="Times New Roman" w:hAnsi="Arial" w:cs="Arial"/>
                    </w:rPr>
                  </w:pPr>
                </w:p>
              </w:tc>
              <w:tc>
                <w:tcPr>
                  <w:tcW w:w="8112" w:type="dxa"/>
                  <w:gridSpan w:val="7"/>
                  <w:tcBorders>
                    <w:left w:val="single" w:sz="8" w:space="0" w:color="auto"/>
                  </w:tcBorders>
                  <w:shd w:val="clear" w:color="auto" w:fill="auto"/>
                </w:tcPr>
                <w:p w14:paraId="183C6FCB" w14:textId="77777777" w:rsidR="00571A0F" w:rsidRPr="000D14E2" w:rsidRDefault="00F07E27" w:rsidP="00CD20F0">
                  <w:pPr>
                    <w:widowControl w:val="0"/>
                    <w:tabs>
                      <w:tab w:val="left" w:pos="216"/>
                    </w:tabs>
                    <w:autoSpaceDE w:val="0"/>
                    <w:autoSpaceDN w:val="0"/>
                    <w:adjustRightInd w:val="0"/>
                    <w:spacing w:before="40" w:after="0" w:line="240" w:lineRule="auto"/>
                    <w:ind w:right="-864"/>
                    <w:rPr>
                      <w:rFonts w:ascii="Arial" w:hAnsi="Arial" w:cs="Arial"/>
                    </w:rPr>
                  </w:pPr>
                  <w:r>
                    <w:rPr>
                      <w:rFonts w:ascii="Arial" w:hAnsi="Arial" w:cs="Arial"/>
                    </w:rPr>
                    <w:t>California Department of Tax</w:t>
                  </w:r>
                  <w:r w:rsidR="00571A0F" w:rsidRPr="00C427BD">
                    <w:rPr>
                      <w:rFonts w:ascii="Arial" w:hAnsi="Arial" w:cs="Arial"/>
                    </w:rPr>
                    <w:t xml:space="preserve"> </w:t>
                  </w:r>
                  <w:r>
                    <w:rPr>
                      <w:rFonts w:ascii="Arial" w:hAnsi="Arial" w:cs="Arial"/>
                    </w:rPr>
                    <w:t xml:space="preserve">and Fee Administration </w:t>
                  </w:r>
                  <w:r w:rsidR="00571A0F" w:rsidRPr="00C427BD">
                    <w:rPr>
                      <w:rFonts w:ascii="Arial" w:hAnsi="Arial" w:cs="Arial"/>
                    </w:rPr>
                    <w:t>in the estimated amount of $</w:t>
                  </w:r>
                </w:p>
              </w:tc>
              <w:tc>
                <w:tcPr>
                  <w:tcW w:w="1710" w:type="dxa"/>
                  <w:gridSpan w:val="3"/>
                  <w:tcBorders>
                    <w:bottom w:val="single" w:sz="8" w:space="0" w:color="auto"/>
                  </w:tcBorders>
                  <w:shd w:val="clear" w:color="auto" w:fill="auto"/>
                </w:tcPr>
                <w:p w14:paraId="619974D8" w14:textId="77777777" w:rsidR="00571A0F" w:rsidRDefault="00571A0F" w:rsidP="000627A0">
                  <w:pPr>
                    <w:widowControl w:val="0"/>
                    <w:tabs>
                      <w:tab w:val="left" w:pos="216"/>
                    </w:tabs>
                    <w:autoSpaceDE w:val="0"/>
                    <w:autoSpaceDN w:val="0"/>
                    <w:adjustRightInd w:val="0"/>
                    <w:spacing w:before="40" w:after="0" w:line="240" w:lineRule="auto"/>
                    <w:ind w:left="-101"/>
                    <w:rPr>
                      <w:rFonts w:ascii="Arial" w:eastAsia="Times New Roman" w:hAnsi="Arial" w:cs="Arial"/>
                    </w:rPr>
                  </w:pPr>
                </w:p>
              </w:tc>
              <w:tc>
                <w:tcPr>
                  <w:tcW w:w="270" w:type="dxa"/>
                  <w:tcBorders>
                    <w:left w:val="nil"/>
                  </w:tcBorders>
                  <w:shd w:val="clear" w:color="auto" w:fill="auto"/>
                </w:tcPr>
                <w:p w14:paraId="572461DA" w14:textId="77777777" w:rsidR="00571A0F" w:rsidRDefault="00094293" w:rsidP="004B2F65">
                  <w:pPr>
                    <w:widowControl w:val="0"/>
                    <w:tabs>
                      <w:tab w:val="left" w:pos="216"/>
                    </w:tabs>
                    <w:autoSpaceDE w:val="0"/>
                    <w:autoSpaceDN w:val="0"/>
                    <w:adjustRightInd w:val="0"/>
                    <w:spacing w:before="60" w:after="0" w:line="240" w:lineRule="auto"/>
                    <w:ind w:left="-101"/>
                    <w:rPr>
                      <w:rFonts w:ascii="Arial" w:eastAsia="Times New Roman" w:hAnsi="Arial" w:cs="Arial"/>
                    </w:rPr>
                  </w:pPr>
                  <w:r>
                    <w:rPr>
                      <w:rFonts w:ascii="Arial" w:eastAsia="Times New Roman" w:hAnsi="Arial" w:cs="Arial"/>
                    </w:rPr>
                    <w:t>.</w:t>
                  </w:r>
                </w:p>
              </w:tc>
            </w:tr>
            <w:tr w:rsidR="0042444F" w:rsidRPr="00F92BFB" w14:paraId="2F2CF026" w14:textId="77777777" w:rsidTr="00A12CF8">
              <w:trPr>
                <w:trHeight w:hRule="exact" w:val="144"/>
              </w:trPr>
              <w:tc>
                <w:tcPr>
                  <w:tcW w:w="10812" w:type="dxa"/>
                  <w:gridSpan w:val="14"/>
                  <w:shd w:val="clear" w:color="auto" w:fill="auto"/>
                </w:tcPr>
                <w:p w14:paraId="63D2F5CF" w14:textId="77777777" w:rsidR="0042444F" w:rsidRDefault="0042444F" w:rsidP="00764A4E">
                  <w:pPr>
                    <w:widowControl w:val="0"/>
                    <w:tabs>
                      <w:tab w:val="left" w:pos="216"/>
                    </w:tabs>
                    <w:autoSpaceDE w:val="0"/>
                    <w:autoSpaceDN w:val="0"/>
                    <w:adjustRightInd w:val="0"/>
                    <w:spacing w:before="40" w:after="0" w:line="240" w:lineRule="auto"/>
                    <w:rPr>
                      <w:rFonts w:ascii="Arial" w:eastAsia="Times New Roman" w:hAnsi="Arial" w:cs="Arial"/>
                    </w:rPr>
                  </w:pPr>
                </w:p>
              </w:tc>
            </w:tr>
            <w:tr w:rsidR="00571A0F" w:rsidRPr="00F92BFB" w14:paraId="6722D452" w14:textId="77777777" w:rsidTr="00A12CF8">
              <w:trPr>
                <w:trHeight w:hRule="exact" w:val="288"/>
              </w:trPr>
              <w:tc>
                <w:tcPr>
                  <w:tcW w:w="450" w:type="dxa"/>
                  <w:gridSpan w:val="2"/>
                  <w:tcBorders>
                    <w:right w:val="single" w:sz="8" w:space="0" w:color="auto"/>
                  </w:tcBorders>
                  <w:shd w:val="clear" w:color="auto" w:fill="auto"/>
                </w:tcPr>
                <w:p w14:paraId="6A05B57F" w14:textId="77777777" w:rsidR="00571A0F" w:rsidRDefault="00571A0F" w:rsidP="00764A4E">
                  <w:pPr>
                    <w:widowControl w:val="0"/>
                    <w:tabs>
                      <w:tab w:val="left" w:pos="216"/>
                    </w:tabs>
                    <w:autoSpaceDE w:val="0"/>
                    <w:autoSpaceDN w:val="0"/>
                    <w:adjustRightInd w:val="0"/>
                    <w:spacing w:before="40" w:after="0" w:line="240" w:lineRule="auto"/>
                    <w:ind w:right="-288"/>
                    <w:rPr>
                      <w:rFonts w:ascii="Arial" w:eastAsia="Times New Roman" w:hAnsi="Arial" w:cs="Arial"/>
                    </w:rPr>
                  </w:pPr>
                </w:p>
              </w:tc>
              <w:tc>
                <w:tcPr>
                  <w:tcW w:w="270" w:type="dxa"/>
                  <w:tcBorders>
                    <w:top w:val="single" w:sz="8" w:space="0" w:color="auto"/>
                    <w:left w:val="single" w:sz="8" w:space="0" w:color="auto"/>
                    <w:bottom w:val="single" w:sz="8" w:space="0" w:color="auto"/>
                    <w:right w:val="single" w:sz="8" w:space="0" w:color="auto"/>
                  </w:tcBorders>
                  <w:shd w:val="clear" w:color="auto" w:fill="auto"/>
                </w:tcPr>
                <w:p w14:paraId="7810C537" w14:textId="77777777" w:rsidR="00571A0F" w:rsidRDefault="00571A0F" w:rsidP="00764A4E">
                  <w:pPr>
                    <w:widowControl w:val="0"/>
                    <w:tabs>
                      <w:tab w:val="left" w:pos="216"/>
                    </w:tabs>
                    <w:autoSpaceDE w:val="0"/>
                    <w:autoSpaceDN w:val="0"/>
                    <w:adjustRightInd w:val="0"/>
                    <w:spacing w:before="40" w:after="0" w:line="240" w:lineRule="auto"/>
                    <w:ind w:right="720"/>
                    <w:rPr>
                      <w:rFonts w:ascii="Arial" w:eastAsia="Times New Roman" w:hAnsi="Arial" w:cs="Arial"/>
                    </w:rPr>
                  </w:pPr>
                </w:p>
              </w:tc>
              <w:tc>
                <w:tcPr>
                  <w:tcW w:w="6762" w:type="dxa"/>
                  <w:gridSpan w:val="5"/>
                  <w:tcBorders>
                    <w:left w:val="single" w:sz="8" w:space="0" w:color="auto"/>
                  </w:tcBorders>
                  <w:shd w:val="clear" w:color="auto" w:fill="auto"/>
                </w:tcPr>
                <w:p w14:paraId="366AC764" w14:textId="77777777" w:rsidR="00571A0F" w:rsidRPr="000D14E2" w:rsidRDefault="00571A0F" w:rsidP="00571A0F">
                  <w:pPr>
                    <w:widowControl w:val="0"/>
                    <w:tabs>
                      <w:tab w:val="left" w:pos="216"/>
                    </w:tabs>
                    <w:autoSpaceDE w:val="0"/>
                    <w:autoSpaceDN w:val="0"/>
                    <w:adjustRightInd w:val="0"/>
                    <w:spacing w:before="40" w:after="0" w:line="240" w:lineRule="auto"/>
                    <w:ind w:right="-720"/>
                    <w:rPr>
                      <w:rFonts w:ascii="Arial" w:hAnsi="Arial" w:cs="Arial"/>
                    </w:rPr>
                  </w:pPr>
                  <w:r w:rsidRPr="00C427BD">
                    <w:rPr>
                      <w:rFonts w:ascii="Arial" w:hAnsi="Arial" w:cs="Arial"/>
                    </w:rPr>
                    <w:t>Employment Development Department in the estimated amount of $</w:t>
                  </w:r>
                </w:p>
              </w:tc>
              <w:tc>
                <w:tcPr>
                  <w:tcW w:w="1890" w:type="dxa"/>
                  <w:gridSpan w:val="4"/>
                  <w:tcBorders>
                    <w:bottom w:val="single" w:sz="8" w:space="0" w:color="auto"/>
                  </w:tcBorders>
                  <w:shd w:val="clear" w:color="auto" w:fill="auto"/>
                </w:tcPr>
                <w:p w14:paraId="39701D46" w14:textId="77777777" w:rsidR="00571A0F" w:rsidRDefault="00571A0F" w:rsidP="000627A0">
                  <w:pPr>
                    <w:widowControl w:val="0"/>
                    <w:tabs>
                      <w:tab w:val="left" w:pos="216"/>
                    </w:tabs>
                    <w:autoSpaceDE w:val="0"/>
                    <w:autoSpaceDN w:val="0"/>
                    <w:adjustRightInd w:val="0"/>
                    <w:spacing w:before="40" w:after="0" w:line="240" w:lineRule="auto"/>
                    <w:ind w:left="-72"/>
                    <w:rPr>
                      <w:rFonts w:ascii="Arial" w:eastAsia="Times New Roman" w:hAnsi="Arial" w:cs="Arial"/>
                    </w:rPr>
                  </w:pPr>
                </w:p>
              </w:tc>
              <w:tc>
                <w:tcPr>
                  <w:tcW w:w="1440" w:type="dxa"/>
                  <w:gridSpan w:val="2"/>
                  <w:tcBorders>
                    <w:left w:val="nil"/>
                  </w:tcBorders>
                  <w:shd w:val="clear" w:color="auto" w:fill="auto"/>
                </w:tcPr>
                <w:p w14:paraId="1D1FC705" w14:textId="77777777" w:rsidR="00571A0F" w:rsidRDefault="00094293" w:rsidP="0009026D">
                  <w:pPr>
                    <w:widowControl w:val="0"/>
                    <w:tabs>
                      <w:tab w:val="left" w:pos="216"/>
                    </w:tabs>
                    <w:autoSpaceDE w:val="0"/>
                    <w:autoSpaceDN w:val="0"/>
                    <w:adjustRightInd w:val="0"/>
                    <w:spacing w:before="60" w:after="0" w:line="240" w:lineRule="auto"/>
                    <w:ind w:left="-72"/>
                    <w:rPr>
                      <w:rFonts w:ascii="Arial" w:eastAsia="Times New Roman" w:hAnsi="Arial" w:cs="Arial"/>
                    </w:rPr>
                  </w:pPr>
                  <w:r>
                    <w:rPr>
                      <w:rFonts w:ascii="Arial" w:eastAsia="Times New Roman" w:hAnsi="Arial" w:cs="Arial"/>
                    </w:rPr>
                    <w:t>.</w:t>
                  </w:r>
                </w:p>
              </w:tc>
            </w:tr>
            <w:tr w:rsidR="0042444F" w:rsidRPr="00F92BFB" w14:paraId="0C6BF09E" w14:textId="77777777" w:rsidTr="00A12CF8">
              <w:trPr>
                <w:trHeight w:hRule="exact" w:val="144"/>
              </w:trPr>
              <w:tc>
                <w:tcPr>
                  <w:tcW w:w="10812" w:type="dxa"/>
                  <w:gridSpan w:val="14"/>
                  <w:shd w:val="clear" w:color="auto" w:fill="auto"/>
                </w:tcPr>
                <w:p w14:paraId="3E382EE6" w14:textId="77777777" w:rsidR="0042444F" w:rsidRDefault="0042444F" w:rsidP="00764A4E">
                  <w:pPr>
                    <w:widowControl w:val="0"/>
                    <w:tabs>
                      <w:tab w:val="left" w:pos="216"/>
                    </w:tabs>
                    <w:autoSpaceDE w:val="0"/>
                    <w:autoSpaceDN w:val="0"/>
                    <w:adjustRightInd w:val="0"/>
                    <w:spacing w:before="40" w:after="0" w:line="240" w:lineRule="auto"/>
                    <w:rPr>
                      <w:rFonts w:ascii="Arial" w:eastAsia="Times New Roman" w:hAnsi="Arial" w:cs="Arial"/>
                    </w:rPr>
                  </w:pPr>
                </w:p>
              </w:tc>
            </w:tr>
            <w:tr w:rsidR="00571A0F" w:rsidRPr="00F92BFB" w14:paraId="5336A24E" w14:textId="77777777" w:rsidTr="00A12CF8">
              <w:trPr>
                <w:trHeight w:hRule="exact" w:val="288"/>
              </w:trPr>
              <w:tc>
                <w:tcPr>
                  <w:tcW w:w="450" w:type="dxa"/>
                  <w:gridSpan w:val="2"/>
                  <w:tcBorders>
                    <w:right w:val="single" w:sz="8" w:space="0" w:color="auto"/>
                  </w:tcBorders>
                  <w:shd w:val="clear" w:color="auto" w:fill="auto"/>
                </w:tcPr>
                <w:p w14:paraId="23FAA6AE" w14:textId="77777777" w:rsidR="00571A0F" w:rsidRDefault="00571A0F" w:rsidP="00764A4E">
                  <w:pPr>
                    <w:widowControl w:val="0"/>
                    <w:tabs>
                      <w:tab w:val="left" w:pos="216"/>
                    </w:tabs>
                    <w:autoSpaceDE w:val="0"/>
                    <w:autoSpaceDN w:val="0"/>
                    <w:adjustRightInd w:val="0"/>
                    <w:spacing w:before="40" w:after="0" w:line="240" w:lineRule="auto"/>
                    <w:ind w:right="-288"/>
                    <w:rPr>
                      <w:rFonts w:ascii="Arial" w:eastAsia="Times New Roman" w:hAnsi="Arial" w:cs="Arial"/>
                    </w:rPr>
                  </w:pPr>
                </w:p>
              </w:tc>
              <w:tc>
                <w:tcPr>
                  <w:tcW w:w="270" w:type="dxa"/>
                  <w:tcBorders>
                    <w:top w:val="single" w:sz="8" w:space="0" w:color="auto"/>
                    <w:left w:val="single" w:sz="8" w:space="0" w:color="auto"/>
                    <w:bottom w:val="single" w:sz="8" w:space="0" w:color="auto"/>
                    <w:right w:val="single" w:sz="8" w:space="0" w:color="auto"/>
                  </w:tcBorders>
                  <w:shd w:val="clear" w:color="auto" w:fill="auto"/>
                </w:tcPr>
                <w:p w14:paraId="61D92D69" w14:textId="77777777" w:rsidR="00571A0F" w:rsidRDefault="00571A0F" w:rsidP="00764A4E">
                  <w:pPr>
                    <w:widowControl w:val="0"/>
                    <w:tabs>
                      <w:tab w:val="left" w:pos="216"/>
                    </w:tabs>
                    <w:autoSpaceDE w:val="0"/>
                    <w:autoSpaceDN w:val="0"/>
                    <w:adjustRightInd w:val="0"/>
                    <w:spacing w:before="40" w:after="0" w:line="240" w:lineRule="auto"/>
                    <w:ind w:right="720"/>
                    <w:rPr>
                      <w:rFonts w:ascii="Arial" w:eastAsia="Times New Roman" w:hAnsi="Arial" w:cs="Arial"/>
                    </w:rPr>
                  </w:pPr>
                </w:p>
              </w:tc>
              <w:tc>
                <w:tcPr>
                  <w:tcW w:w="8382" w:type="dxa"/>
                  <w:gridSpan w:val="8"/>
                  <w:tcBorders>
                    <w:left w:val="single" w:sz="8" w:space="0" w:color="auto"/>
                  </w:tcBorders>
                  <w:shd w:val="clear" w:color="auto" w:fill="auto"/>
                </w:tcPr>
                <w:p w14:paraId="63B00AEE" w14:textId="77777777" w:rsidR="00571A0F" w:rsidRPr="000D14E2" w:rsidRDefault="00571A0F" w:rsidP="00E03E53">
                  <w:pPr>
                    <w:widowControl w:val="0"/>
                    <w:tabs>
                      <w:tab w:val="left" w:pos="216"/>
                    </w:tabs>
                    <w:autoSpaceDE w:val="0"/>
                    <w:autoSpaceDN w:val="0"/>
                    <w:adjustRightInd w:val="0"/>
                    <w:spacing w:before="40" w:after="0" w:line="240" w:lineRule="auto"/>
                    <w:ind w:left="-101" w:right="-720"/>
                    <w:rPr>
                      <w:rFonts w:ascii="Arial" w:eastAsia="Times New Roman" w:hAnsi="Arial" w:cs="Arial"/>
                    </w:rPr>
                  </w:pPr>
                  <w:r>
                    <w:rPr>
                      <w:rFonts w:ascii="Arial" w:hAnsi="Arial" w:cs="Arial"/>
                    </w:rPr>
                    <w:t xml:space="preserve">  </w:t>
                  </w:r>
                  <w:r w:rsidRPr="00C427BD">
                    <w:rPr>
                      <w:rFonts w:ascii="Arial" w:hAnsi="Arial" w:cs="Arial"/>
                    </w:rPr>
                    <w:t xml:space="preserve">County Property Tax </w:t>
                  </w:r>
                  <w:r w:rsidRPr="00155657">
                    <w:rPr>
                      <w:rFonts w:ascii="Arial" w:hAnsi="Arial" w:cs="Arial"/>
                    </w:rPr>
                    <w:t xml:space="preserve">Assessor (not real </w:t>
                  </w:r>
                  <w:r w:rsidR="00E03E53">
                    <w:rPr>
                      <w:rFonts w:ascii="Arial" w:hAnsi="Arial" w:cs="Arial"/>
                    </w:rPr>
                    <w:t>property taxes</w:t>
                  </w:r>
                  <w:r w:rsidRPr="00155657">
                    <w:rPr>
                      <w:rFonts w:ascii="Arial" w:hAnsi="Arial" w:cs="Arial"/>
                    </w:rPr>
                    <w:t>)</w:t>
                  </w:r>
                  <w:r>
                    <w:rPr>
                      <w:rFonts w:ascii="Arial" w:hAnsi="Arial" w:cs="Arial"/>
                      <w:color w:val="FF0000"/>
                    </w:rPr>
                    <w:t xml:space="preserve"> </w:t>
                  </w:r>
                  <w:r w:rsidRPr="00C427BD">
                    <w:rPr>
                      <w:rFonts w:ascii="Arial" w:hAnsi="Arial" w:cs="Arial"/>
                    </w:rPr>
                    <w:t xml:space="preserve">in the estimated amount of </w:t>
                  </w:r>
                  <w:r>
                    <w:rPr>
                      <w:rFonts w:ascii="Arial" w:hAnsi="Arial" w:cs="Arial"/>
                    </w:rPr>
                    <w:t>$</w:t>
                  </w:r>
                </w:p>
              </w:tc>
              <w:tc>
                <w:tcPr>
                  <w:tcW w:w="1440" w:type="dxa"/>
                  <w:gridSpan w:val="2"/>
                  <w:tcBorders>
                    <w:bottom w:val="single" w:sz="8" w:space="0" w:color="auto"/>
                  </w:tcBorders>
                  <w:shd w:val="clear" w:color="auto" w:fill="auto"/>
                </w:tcPr>
                <w:p w14:paraId="73A03AFA" w14:textId="77777777" w:rsidR="00571A0F" w:rsidRPr="000D14E2" w:rsidRDefault="00571A0F" w:rsidP="00AF1F96">
                  <w:pPr>
                    <w:widowControl w:val="0"/>
                    <w:tabs>
                      <w:tab w:val="left" w:pos="216"/>
                    </w:tabs>
                    <w:autoSpaceDE w:val="0"/>
                    <w:autoSpaceDN w:val="0"/>
                    <w:adjustRightInd w:val="0"/>
                    <w:spacing w:before="40" w:after="0" w:line="240" w:lineRule="auto"/>
                    <w:rPr>
                      <w:rFonts w:ascii="Arial" w:eastAsia="Times New Roman" w:hAnsi="Arial" w:cs="Arial"/>
                    </w:rPr>
                  </w:pPr>
                </w:p>
              </w:tc>
              <w:tc>
                <w:tcPr>
                  <w:tcW w:w="270" w:type="dxa"/>
                  <w:tcBorders>
                    <w:left w:val="nil"/>
                  </w:tcBorders>
                  <w:shd w:val="clear" w:color="auto" w:fill="auto"/>
                </w:tcPr>
                <w:p w14:paraId="650385F3" w14:textId="77777777" w:rsidR="00571A0F" w:rsidRPr="000D14E2" w:rsidRDefault="00094293" w:rsidP="00E03E53">
                  <w:pPr>
                    <w:widowControl w:val="0"/>
                    <w:tabs>
                      <w:tab w:val="left" w:pos="216"/>
                    </w:tabs>
                    <w:autoSpaceDE w:val="0"/>
                    <w:autoSpaceDN w:val="0"/>
                    <w:adjustRightInd w:val="0"/>
                    <w:spacing w:before="40" w:after="0" w:line="240" w:lineRule="auto"/>
                    <w:ind w:left="-101" w:right="-144"/>
                    <w:rPr>
                      <w:rFonts w:ascii="Arial" w:eastAsia="Times New Roman" w:hAnsi="Arial" w:cs="Arial"/>
                    </w:rPr>
                  </w:pPr>
                  <w:r>
                    <w:rPr>
                      <w:rFonts w:ascii="Arial" w:eastAsia="Times New Roman" w:hAnsi="Arial" w:cs="Arial"/>
                    </w:rPr>
                    <w:t>.</w:t>
                  </w:r>
                </w:p>
              </w:tc>
            </w:tr>
            <w:tr w:rsidR="0042444F" w:rsidRPr="00F92BFB" w14:paraId="1F919430" w14:textId="77777777" w:rsidTr="00A12CF8">
              <w:trPr>
                <w:trHeight w:hRule="exact" w:val="144"/>
              </w:trPr>
              <w:tc>
                <w:tcPr>
                  <w:tcW w:w="10812" w:type="dxa"/>
                  <w:gridSpan w:val="14"/>
                  <w:shd w:val="clear" w:color="auto" w:fill="auto"/>
                </w:tcPr>
                <w:p w14:paraId="71FD5ACE" w14:textId="77777777" w:rsidR="0042444F" w:rsidRDefault="0042444F" w:rsidP="000D14E2">
                  <w:pPr>
                    <w:widowControl w:val="0"/>
                    <w:tabs>
                      <w:tab w:val="left" w:pos="216"/>
                    </w:tabs>
                    <w:autoSpaceDE w:val="0"/>
                    <w:autoSpaceDN w:val="0"/>
                    <w:adjustRightInd w:val="0"/>
                    <w:spacing w:before="40" w:after="0" w:line="240" w:lineRule="auto"/>
                    <w:ind w:left="216"/>
                    <w:rPr>
                      <w:rFonts w:ascii="Arial" w:eastAsia="Times New Roman" w:hAnsi="Arial" w:cs="Arial"/>
                    </w:rPr>
                  </w:pPr>
                </w:p>
              </w:tc>
            </w:tr>
            <w:tr w:rsidR="00571A0F" w:rsidRPr="00F92BFB" w14:paraId="52E21B9D" w14:textId="77777777" w:rsidTr="00A12CF8">
              <w:trPr>
                <w:trHeight w:hRule="exact" w:val="288"/>
              </w:trPr>
              <w:tc>
                <w:tcPr>
                  <w:tcW w:w="450" w:type="dxa"/>
                  <w:gridSpan w:val="2"/>
                  <w:tcBorders>
                    <w:right w:val="single" w:sz="8" w:space="0" w:color="auto"/>
                  </w:tcBorders>
                  <w:shd w:val="clear" w:color="auto" w:fill="auto"/>
                </w:tcPr>
                <w:p w14:paraId="2EEEB8F3" w14:textId="77777777" w:rsidR="00571A0F" w:rsidRDefault="00571A0F" w:rsidP="00764A4E">
                  <w:pPr>
                    <w:widowControl w:val="0"/>
                    <w:tabs>
                      <w:tab w:val="left" w:pos="216"/>
                    </w:tabs>
                    <w:autoSpaceDE w:val="0"/>
                    <w:autoSpaceDN w:val="0"/>
                    <w:adjustRightInd w:val="0"/>
                    <w:spacing w:before="40" w:after="0" w:line="240" w:lineRule="auto"/>
                    <w:ind w:right="-288"/>
                    <w:rPr>
                      <w:rFonts w:ascii="Arial" w:eastAsia="Times New Roman" w:hAnsi="Arial" w:cs="Arial"/>
                    </w:rPr>
                  </w:pPr>
                </w:p>
              </w:tc>
              <w:tc>
                <w:tcPr>
                  <w:tcW w:w="270" w:type="dxa"/>
                  <w:tcBorders>
                    <w:top w:val="single" w:sz="8" w:space="0" w:color="auto"/>
                    <w:left w:val="single" w:sz="8" w:space="0" w:color="auto"/>
                    <w:bottom w:val="single" w:sz="8" w:space="0" w:color="auto"/>
                    <w:right w:val="single" w:sz="8" w:space="0" w:color="auto"/>
                  </w:tcBorders>
                  <w:shd w:val="clear" w:color="auto" w:fill="auto"/>
                </w:tcPr>
                <w:p w14:paraId="173A0F02" w14:textId="77777777" w:rsidR="00571A0F" w:rsidRDefault="00571A0F" w:rsidP="00764A4E">
                  <w:pPr>
                    <w:widowControl w:val="0"/>
                    <w:tabs>
                      <w:tab w:val="left" w:pos="216"/>
                    </w:tabs>
                    <w:autoSpaceDE w:val="0"/>
                    <w:autoSpaceDN w:val="0"/>
                    <w:adjustRightInd w:val="0"/>
                    <w:spacing w:before="40" w:after="0" w:line="240" w:lineRule="auto"/>
                    <w:ind w:right="720"/>
                    <w:rPr>
                      <w:rFonts w:ascii="Arial" w:eastAsia="Times New Roman" w:hAnsi="Arial" w:cs="Arial"/>
                    </w:rPr>
                  </w:pPr>
                </w:p>
              </w:tc>
              <w:tc>
                <w:tcPr>
                  <w:tcW w:w="3522" w:type="dxa"/>
                  <w:gridSpan w:val="2"/>
                  <w:tcBorders>
                    <w:left w:val="single" w:sz="8" w:space="0" w:color="auto"/>
                  </w:tcBorders>
                  <w:shd w:val="clear" w:color="auto" w:fill="auto"/>
                </w:tcPr>
                <w:p w14:paraId="295E7334" w14:textId="77777777" w:rsidR="00571A0F" w:rsidRPr="000D14E2" w:rsidRDefault="00571A0F" w:rsidP="00CD20F0">
                  <w:pPr>
                    <w:widowControl w:val="0"/>
                    <w:tabs>
                      <w:tab w:val="left" w:pos="216"/>
                    </w:tabs>
                    <w:autoSpaceDE w:val="0"/>
                    <w:autoSpaceDN w:val="0"/>
                    <w:adjustRightInd w:val="0"/>
                    <w:spacing w:before="40" w:after="0" w:line="240" w:lineRule="auto"/>
                    <w:ind w:right="-720"/>
                    <w:rPr>
                      <w:rFonts w:ascii="Arial" w:hAnsi="Arial" w:cs="Arial"/>
                      <w:u w:val="single"/>
                    </w:rPr>
                  </w:pPr>
                  <w:r w:rsidRPr="00056D91">
                    <w:rPr>
                      <w:rFonts w:ascii="Arial" w:hAnsi="Arial" w:cs="Arial"/>
                    </w:rPr>
                    <w:t>Other in the estimated amount of $</w:t>
                  </w:r>
                </w:p>
              </w:tc>
              <w:tc>
                <w:tcPr>
                  <w:tcW w:w="1980" w:type="dxa"/>
                  <w:gridSpan w:val="2"/>
                  <w:tcBorders>
                    <w:bottom w:val="single" w:sz="8" w:space="0" w:color="auto"/>
                  </w:tcBorders>
                  <w:shd w:val="clear" w:color="auto" w:fill="auto"/>
                </w:tcPr>
                <w:p w14:paraId="27766390" w14:textId="77777777" w:rsidR="00571A0F" w:rsidRDefault="00571A0F" w:rsidP="000627A0">
                  <w:pPr>
                    <w:widowControl w:val="0"/>
                    <w:tabs>
                      <w:tab w:val="left" w:pos="216"/>
                    </w:tabs>
                    <w:autoSpaceDE w:val="0"/>
                    <w:autoSpaceDN w:val="0"/>
                    <w:adjustRightInd w:val="0"/>
                    <w:spacing w:before="40" w:after="0" w:line="240" w:lineRule="auto"/>
                    <w:ind w:left="-101"/>
                    <w:rPr>
                      <w:rFonts w:ascii="Arial" w:eastAsia="Times New Roman" w:hAnsi="Arial" w:cs="Arial"/>
                    </w:rPr>
                  </w:pPr>
                </w:p>
              </w:tc>
              <w:tc>
                <w:tcPr>
                  <w:tcW w:w="4590" w:type="dxa"/>
                  <w:gridSpan w:val="7"/>
                  <w:tcBorders>
                    <w:left w:val="nil"/>
                  </w:tcBorders>
                  <w:shd w:val="clear" w:color="auto" w:fill="auto"/>
                </w:tcPr>
                <w:p w14:paraId="03D664B5" w14:textId="77777777" w:rsidR="00571A0F" w:rsidRDefault="00094293" w:rsidP="00ED0129">
                  <w:pPr>
                    <w:widowControl w:val="0"/>
                    <w:tabs>
                      <w:tab w:val="left" w:pos="216"/>
                    </w:tabs>
                    <w:autoSpaceDE w:val="0"/>
                    <w:autoSpaceDN w:val="0"/>
                    <w:adjustRightInd w:val="0"/>
                    <w:spacing w:before="60" w:after="0" w:line="240" w:lineRule="auto"/>
                    <w:ind w:left="-101"/>
                    <w:rPr>
                      <w:rFonts w:ascii="Arial" w:eastAsia="Times New Roman" w:hAnsi="Arial" w:cs="Arial"/>
                    </w:rPr>
                  </w:pPr>
                  <w:r>
                    <w:rPr>
                      <w:rFonts w:ascii="Arial" w:eastAsia="Times New Roman" w:hAnsi="Arial" w:cs="Arial"/>
                    </w:rPr>
                    <w:t>.</w:t>
                  </w:r>
                </w:p>
              </w:tc>
            </w:tr>
          </w:tbl>
          <w:p w14:paraId="474A4827" w14:textId="77777777" w:rsidR="0042444F" w:rsidRPr="00707047" w:rsidRDefault="0042444F" w:rsidP="0042444F">
            <w:pPr>
              <w:pStyle w:val="tableentry"/>
              <w:tabs>
                <w:tab w:val="clear" w:pos="216"/>
                <w:tab w:val="left" w:pos="360"/>
                <w:tab w:val="left" w:pos="4470"/>
                <w:tab w:val="left" w:pos="5820"/>
              </w:tabs>
              <w:spacing w:before="240" w:after="120"/>
              <w:ind w:left="360"/>
              <w:rPr>
                <w:b/>
                <w:sz w:val="22"/>
                <w:szCs w:val="22"/>
              </w:rPr>
            </w:pPr>
          </w:p>
        </w:tc>
      </w:tr>
      <w:tr w:rsidR="007D08CF" w:rsidRPr="00832600" w14:paraId="7CB91820" w14:textId="77777777" w:rsidTr="006B045A">
        <w:tblPrEx>
          <w:tblLook w:val="0000" w:firstRow="0" w:lastRow="0" w:firstColumn="0" w:lastColumn="0" w:noHBand="0" w:noVBand="0"/>
        </w:tblPrEx>
        <w:trPr>
          <w:gridBefore w:val="1"/>
          <w:wBefore w:w="14" w:type="dxa"/>
          <w:trHeight w:val="576"/>
          <w:tblHeader/>
        </w:trPr>
        <w:tc>
          <w:tcPr>
            <w:tcW w:w="11070" w:type="dxa"/>
            <w:gridSpan w:val="14"/>
            <w:tcBorders>
              <w:top w:val="nil"/>
              <w:bottom w:val="nil"/>
            </w:tcBorders>
            <w:shd w:val="clear" w:color="auto" w:fill="auto"/>
          </w:tcPr>
          <w:p w14:paraId="3DAA8853" w14:textId="77777777" w:rsidR="00362101" w:rsidRDefault="00362101" w:rsidP="008B68FD">
            <w:pPr>
              <w:pStyle w:val="tableentry"/>
              <w:tabs>
                <w:tab w:val="clear" w:pos="216"/>
                <w:tab w:val="left" w:pos="784"/>
                <w:tab w:val="left" w:pos="6549"/>
              </w:tabs>
              <w:spacing w:before="120" w:line="220" w:lineRule="exact"/>
              <w:ind w:left="784" w:right="796" w:hanging="270"/>
              <w:rPr>
                <w:i/>
                <w:sz w:val="22"/>
                <w:szCs w:val="22"/>
              </w:rPr>
            </w:pPr>
          </w:p>
          <w:p w14:paraId="523CACAC" w14:textId="77777777" w:rsidR="00BC0803" w:rsidRPr="00707047" w:rsidRDefault="00BC0803" w:rsidP="008B68FD">
            <w:pPr>
              <w:pStyle w:val="tableentry"/>
              <w:tabs>
                <w:tab w:val="clear" w:pos="216"/>
                <w:tab w:val="left" w:pos="784"/>
                <w:tab w:val="left" w:pos="6549"/>
              </w:tabs>
              <w:spacing w:before="120" w:line="220" w:lineRule="exact"/>
              <w:ind w:left="784" w:right="796" w:hanging="270"/>
              <w:rPr>
                <w:i/>
                <w:sz w:val="22"/>
                <w:szCs w:val="22"/>
              </w:rPr>
            </w:pPr>
          </w:p>
        </w:tc>
      </w:tr>
      <w:tr w:rsidR="00CA0CB0" w:rsidRPr="00191931" w14:paraId="67A8D59B" w14:textId="77777777" w:rsidTr="006B045A">
        <w:tblPrEx>
          <w:tblLook w:val="0000" w:firstRow="0" w:lastRow="0" w:firstColumn="0" w:lastColumn="0" w:noHBand="0" w:noVBand="0"/>
        </w:tblPrEx>
        <w:trPr>
          <w:gridBefore w:val="1"/>
          <w:wBefore w:w="14" w:type="dxa"/>
          <w:trHeight w:val="317"/>
          <w:tblHeader/>
        </w:trPr>
        <w:tc>
          <w:tcPr>
            <w:tcW w:w="994" w:type="dxa"/>
            <w:gridSpan w:val="2"/>
            <w:tcBorders>
              <w:bottom w:val="single" w:sz="12" w:space="0" w:color="auto"/>
            </w:tcBorders>
            <w:shd w:val="clear" w:color="auto" w:fill="000000"/>
            <w:vAlign w:val="center"/>
          </w:tcPr>
          <w:p w14:paraId="63DF7511" w14:textId="77777777" w:rsidR="00CA0CB0" w:rsidRPr="001913B8" w:rsidRDefault="00CA0CB0" w:rsidP="00DE3969">
            <w:pPr>
              <w:pStyle w:val="Partlabel"/>
              <w:jc w:val="center"/>
              <w:rPr>
                <w:rFonts w:ascii="Arial" w:hAnsi="Arial" w:cs="Arial"/>
                <w:b/>
                <w:sz w:val="22"/>
                <w:szCs w:val="22"/>
              </w:rPr>
            </w:pPr>
            <w:r w:rsidRPr="001913B8">
              <w:rPr>
                <w:rFonts w:ascii="Arial" w:hAnsi="Arial" w:cs="Arial"/>
                <w:b/>
                <w:color w:val="FFFFFF"/>
                <w:sz w:val="22"/>
                <w:szCs w:val="22"/>
              </w:rPr>
              <w:lastRenderedPageBreak/>
              <w:t>Part 5:</w:t>
            </w:r>
          </w:p>
        </w:tc>
        <w:tc>
          <w:tcPr>
            <w:tcW w:w="10076" w:type="dxa"/>
            <w:gridSpan w:val="12"/>
            <w:tcBorders>
              <w:bottom w:val="single" w:sz="12" w:space="0" w:color="auto"/>
            </w:tcBorders>
            <w:shd w:val="clear" w:color="auto" w:fill="auto"/>
            <w:vAlign w:val="center"/>
          </w:tcPr>
          <w:p w14:paraId="0E9AE751" w14:textId="77777777" w:rsidR="00CA0CB0" w:rsidRPr="001913B8" w:rsidRDefault="006703D0" w:rsidP="00530B89">
            <w:pPr>
              <w:pStyle w:val="Partlabel"/>
              <w:rPr>
                <w:rFonts w:ascii="Arial" w:hAnsi="Arial" w:cs="Arial"/>
                <w:b/>
                <w:sz w:val="22"/>
                <w:szCs w:val="22"/>
              </w:rPr>
            </w:pPr>
            <w:r>
              <w:rPr>
                <w:rFonts w:ascii="Arial" w:hAnsi="Arial" w:cs="Arial"/>
                <w:b/>
                <w:sz w:val="22"/>
                <w:szCs w:val="22"/>
              </w:rPr>
              <w:t xml:space="preserve"> </w:t>
            </w:r>
            <w:r w:rsidR="00CA0CB0" w:rsidRPr="001913B8">
              <w:rPr>
                <w:rFonts w:ascii="Arial" w:hAnsi="Arial" w:cs="Arial"/>
                <w:b/>
                <w:sz w:val="22"/>
                <w:szCs w:val="22"/>
              </w:rPr>
              <w:t>Treatment of Nonpriority Unsecured Claims</w:t>
            </w:r>
          </w:p>
        </w:tc>
      </w:tr>
      <w:tr w:rsidR="00E17936" w:rsidRPr="00191931" w14:paraId="4EBBCF55" w14:textId="77777777" w:rsidTr="006B045A">
        <w:tblPrEx>
          <w:tblLook w:val="0000" w:firstRow="0" w:lastRow="0" w:firstColumn="0" w:lastColumn="0" w:noHBand="0" w:noVBand="0"/>
        </w:tblPrEx>
        <w:trPr>
          <w:gridBefore w:val="1"/>
          <w:wBefore w:w="14" w:type="dxa"/>
          <w:trHeight w:val="1383"/>
          <w:tblHeader/>
        </w:trPr>
        <w:tc>
          <w:tcPr>
            <w:tcW w:w="11070" w:type="dxa"/>
            <w:gridSpan w:val="14"/>
            <w:tcBorders>
              <w:top w:val="single" w:sz="12" w:space="0" w:color="auto"/>
              <w:bottom w:val="nil"/>
            </w:tcBorders>
            <w:shd w:val="clear" w:color="auto" w:fill="auto"/>
          </w:tcPr>
          <w:p w14:paraId="53178A94" w14:textId="77777777" w:rsidR="004D3FA6" w:rsidRPr="001913B8" w:rsidRDefault="00B94FFB" w:rsidP="009000E9">
            <w:pPr>
              <w:pStyle w:val="tableentry"/>
              <w:numPr>
                <w:ilvl w:val="0"/>
                <w:numId w:val="4"/>
              </w:numPr>
              <w:tabs>
                <w:tab w:val="clear" w:pos="216"/>
                <w:tab w:val="left" w:pos="360"/>
              </w:tabs>
              <w:spacing w:before="120" w:after="120"/>
              <w:ind w:left="504"/>
              <w:rPr>
                <w:rFonts w:cs="Arial"/>
                <w:b/>
                <w:sz w:val="22"/>
                <w:szCs w:val="22"/>
              </w:rPr>
            </w:pPr>
            <w:r w:rsidRPr="001913B8">
              <w:rPr>
                <w:rFonts w:cs="Arial"/>
                <w:b/>
                <w:sz w:val="22"/>
                <w:szCs w:val="22"/>
              </w:rPr>
              <w:t>General</w:t>
            </w:r>
            <w:r w:rsidR="00362101">
              <w:rPr>
                <w:rFonts w:cs="Arial"/>
                <w:b/>
                <w:sz w:val="22"/>
                <w:szCs w:val="22"/>
              </w:rPr>
              <w:t>.</w:t>
            </w:r>
          </w:p>
          <w:p w14:paraId="492C1F7D" w14:textId="77777777" w:rsidR="00B94FFB" w:rsidRPr="001913B8" w:rsidRDefault="004D3FA6" w:rsidP="00165909">
            <w:pPr>
              <w:pStyle w:val="tableentry"/>
              <w:tabs>
                <w:tab w:val="clear" w:pos="216"/>
                <w:tab w:val="left" w:pos="360"/>
              </w:tabs>
              <w:spacing w:before="0" w:after="120"/>
              <w:ind w:left="144" w:right="331"/>
              <w:rPr>
                <w:rFonts w:cs="Arial"/>
                <w:b/>
                <w:sz w:val="22"/>
                <w:szCs w:val="22"/>
              </w:rPr>
            </w:pPr>
            <w:r w:rsidRPr="001913B8">
              <w:rPr>
                <w:rFonts w:cs="Arial"/>
                <w:sz w:val="22"/>
                <w:szCs w:val="22"/>
              </w:rPr>
              <w:t xml:space="preserve">Nonpriority unsecured claims will be paid to the extent allowed as specified in this Part. </w:t>
            </w:r>
          </w:p>
          <w:p w14:paraId="3CC0E271" w14:textId="77777777" w:rsidR="00FF6846" w:rsidRPr="001913B8" w:rsidRDefault="00EA429B" w:rsidP="009000E9">
            <w:pPr>
              <w:pStyle w:val="tableentry"/>
              <w:numPr>
                <w:ilvl w:val="0"/>
                <w:numId w:val="4"/>
              </w:numPr>
              <w:tabs>
                <w:tab w:val="clear" w:pos="216"/>
                <w:tab w:val="left" w:pos="360"/>
              </w:tabs>
              <w:spacing w:before="240" w:after="120"/>
              <w:ind w:left="504"/>
              <w:rPr>
                <w:rFonts w:cs="Arial"/>
                <w:bCs/>
                <w:sz w:val="22"/>
                <w:szCs w:val="22"/>
              </w:rPr>
            </w:pPr>
            <w:r w:rsidRPr="001913B8">
              <w:rPr>
                <w:rFonts w:cs="Arial"/>
                <w:b/>
                <w:sz w:val="22"/>
                <w:szCs w:val="22"/>
              </w:rPr>
              <w:t>Nonpriority unsecured claims</w:t>
            </w:r>
            <w:r w:rsidR="00192467" w:rsidRPr="001913B8">
              <w:rPr>
                <w:rFonts w:cs="Arial"/>
                <w:b/>
                <w:sz w:val="22"/>
                <w:szCs w:val="22"/>
              </w:rPr>
              <w:t xml:space="preserve"> not separately classified.</w:t>
            </w:r>
          </w:p>
        </w:tc>
      </w:tr>
      <w:tr w:rsidR="001E490C" w:rsidRPr="00191931" w14:paraId="2C2E106E" w14:textId="77777777" w:rsidTr="006B045A">
        <w:tblPrEx>
          <w:tblLook w:val="0000" w:firstRow="0" w:lastRow="0" w:firstColumn="0" w:lastColumn="0" w:noHBand="0" w:noVBand="0"/>
        </w:tblPrEx>
        <w:trPr>
          <w:gridBefore w:val="1"/>
          <w:wBefore w:w="14" w:type="dxa"/>
          <w:trHeight w:hRule="exact" w:val="288"/>
          <w:tblHeader/>
        </w:trPr>
        <w:tc>
          <w:tcPr>
            <w:tcW w:w="11070" w:type="dxa"/>
            <w:gridSpan w:val="14"/>
            <w:tcBorders>
              <w:top w:val="nil"/>
              <w:bottom w:val="nil"/>
            </w:tcBorders>
            <w:shd w:val="clear" w:color="auto" w:fill="auto"/>
          </w:tcPr>
          <w:p w14:paraId="160DD842" w14:textId="77777777" w:rsidR="001E490C" w:rsidRPr="001913B8" w:rsidRDefault="00737FAF" w:rsidP="00165909">
            <w:pPr>
              <w:pStyle w:val="tableentry"/>
              <w:tabs>
                <w:tab w:val="clear" w:pos="216"/>
                <w:tab w:val="left" w:pos="360"/>
              </w:tabs>
              <w:spacing w:after="120"/>
              <w:ind w:left="144"/>
              <w:rPr>
                <w:rFonts w:cs="Arial"/>
                <w:bCs/>
                <w:sz w:val="22"/>
                <w:szCs w:val="22"/>
              </w:rPr>
            </w:pPr>
            <w:r w:rsidRPr="001913B8">
              <w:rPr>
                <w:rFonts w:cs="Arial"/>
                <w:sz w:val="22"/>
                <w:szCs w:val="22"/>
              </w:rPr>
              <w:t>Allowed nonpriority unsecured claims that are not separately classified in this plan will be paid, pro rata,</w:t>
            </w:r>
            <w:r w:rsidR="00BC0803">
              <w:rPr>
                <w:rFonts w:cs="Arial"/>
                <w:sz w:val="22"/>
                <w:szCs w:val="22"/>
              </w:rPr>
              <w:t xml:space="preserve"> all</w:t>
            </w:r>
          </w:p>
        </w:tc>
      </w:tr>
      <w:tr w:rsidR="001E490C" w:rsidRPr="00191931" w14:paraId="6C86B387" w14:textId="77777777" w:rsidTr="006B045A">
        <w:tblPrEx>
          <w:tblLook w:val="0000" w:firstRow="0" w:lastRow="0" w:firstColumn="0" w:lastColumn="0" w:noHBand="0" w:noVBand="0"/>
        </w:tblPrEx>
        <w:trPr>
          <w:gridBefore w:val="1"/>
          <w:wBefore w:w="14" w:type="dxa"/>
          <w:trHeight w:hRule="exact" w:val="288"/>
          <w:tblHeader/>
        </w:trPr>
        <w:tc>
          <w:tcPr>
            <w:tcW w:w="11070" w:type="dxa"/>
            <w:gridSpan w:val="14"/>
            <w:tcBorders>
              <w:top w:val="nil"/>
              <w:bottom w:val="nil"/>
            </w:tcBorders>
            <w:shd w:val="clear" w:color="auto" w:fill="auto"/>
          </w:tcPr>
          <w:p w14:paraId="7E390521" w14:textId="77777777" w:rsidR="001E490C" w:rsidRPr="001913B8" w:rsidRDefault="00737FAF" w:rsidP="00165909">
            <w:pPr>
              <w:pStyle w:val="tableentry"/>
              <w:tabs>
                <w:tab w:val="clear" w:pos="216"/>
                <w:tab w:val="left" w:pos="360"/>
              </w:tabs>
              <w:spacing w:after="120"/>
              <w:ind w:left="144"/>
              <w:rPr>
                <w:rFonts w:cs="Arial"/>
                <w:bCs/>
                <w:sz w:val="22"/>
                <w:szCs w:val="22"/>
              </w:rPr>
            </w:pPr>
            <w:r w:rsidRPr="001913B8">
              <w:rPr>
                <w:rFonts w:cs="Arial"/>
                <w:sz w:val="22"/>
                <w:szCs w:val="22"/>
              </w:rPr>
              <w:t>funds remaining after payment of all other creditors provided under the plan.</w:t>
            </w:r>
            <w:r>
              <w:rPr>
                <w:rFonts w:cs="Arial"/>
                <w:sz w:val="22"/>
                <w:szCs w:val="22"/>
              </w:rPr>
              <w:t xml:space="preserve"> </w:t>
            </w:r>
            <w:r w:rsidRPr="00D9367D">
              <w:rPr>
                <w:rFonts w:cs="Arial"/>
                <w:sz w:val="22"/>
                <w:szCs w:val="22"/>
              </w:rPr>
              <w:t>Payments to unsecured</w:t>
            </w:r>
            <w:r w:rsidR="00BC0803">
              <w:rPr>
                <w:rFonts w:cs="Arial"/>
                <w:sz w:val="22"/>
                <w:szCs w:val="22"/>
              </w:rPr>
              <w:t xml:space="preserve"> creditors</w:t>
            </w:r>
          </w:p>
        </w:tc>
      </w:tr>
      <w:tr w:rsidR="001E490C" w:rsidRPr="00191931" w14:paraId="18D74804" w14:textId="77777777" w:rsidTr="006B045A">
        <w:tblPrEx>
          <w:tblLook w:val="0000" w:firstRow="0" w:lastRow="0" w:firstColumn="0" w:lastColumn="0" w:noHBand="0" w:noVBand="0"/>
        </w:tblPrEx>
        <w:trPr>
          <w:gridBefore w:val="1"/>
          <w:wBefore w:w="14" w:type="dxa"/>
          <w:trHeight w:hRule="exact" w:val="288"/>
          <w:tblHeader/>
        </w:trPr>
        <w:tc>
          <w:tcPr>
            <w:tcW w:w="11070" w:type="dxa"/>
            <w:gridSpan w:val="14"/>
            <w:tcBorders>
              <w:top w:val="nil"/>
              <w:bottom w:val="nil"/>
            </w:tcBorders>
            <w:shd w:val="clear" w:color="auto" w:fill="auto"/>
          </w:tcPr>
          <w:p w14:paraId="06A23BA8" w14:textId="77777777" w:rsidR="001E490C" w:rsidRPr="001913B8" w:rsidRDefault="001E490C" w:rsidP="00165909">
            <w:pPr>
              <w:pStyle w:val="tableentry"/>
              <w:tabs>
                <w:tab w:val="clear" w:pos="216"/>
                <w:tab w:val="left" w:pos="360"/>
              </w:tabs>
              <w:spacing w:after="120"/>
              <w:ind w:left="144"/>
              <w:rPr>
                <w:rFonts w:cs="Arial"/>
                <w:bCs/>
                <w:sz w:val="22"/>
                <w:szCs w:val="22"/>
              </w:rPr>
            </w:pPr>
            <w:r w:rsidRPr="00D9367D">
              <w:rPr>
                <w:rFonts w:cs="Arial"/>
                <w:sz w:val="22"/>
                <w:szCs w:val="22"/>
              </w:rPr>
              <w:t>will be allowed to the extent paid if an allowed amended</w:t>
            </w:r>
            <w:r>
              <w:rPr>
                <w:rFonts w:cs="Arial"/>
                <w:sz w:val="22"/>
                <w:szCs w:val="22"/>
              </w:rPr>
              <w:t xml:space="preserve">, </w:t>
            </w:r>
            <w:r w:rsidRPr="00D9367D">
              <w:rPr>
                <w:rFonts w:cs="Arial"/>
                <w:sz w:val="22"/>
                <w:szCs w:val="22"/>
              </w:rPr>
              <w:t>late filed</w:t>
            </w:r>
            <w:r>
              <w:rPr>
                <w:rFonts w:cs="Arial"/>
                <w:sz w:val="22"/>
                <w:szCs w:val="22"/>
              </w:rPr>
              <w:t xml:space="preserve">, </w:t>
            </w:r>
            <w:r w:rsidRPr="00D9367D">
              <w:rPr>
                <w:rFonts w:cs="Arial"/>
                <w:sz w:val="22"/>
                <w:szCs w:val="22"/>
              </w:rPr>
              <w:t>or late added claim reduces</w:t>
            </w:r>
            <w:r w:rsidR="00BC0803">
              <w:rPr>
                <w:rFonts w:cs="Arial"/>
                <w:sz w:val="22"/>
                <w:szCs w:val="22"/>
              </w:rPr>
              <w:t xml:space="preserve"> the amount</w:t>
            </w:r>
          </w:p>
        </w:tc>
      </w:tr>
      <w:tr w:rsidR="001E490C" w:rsidRPr="00191931" w14:paraId="151196E1" w14:textId="77777777" w:rsidTr="006B045A">
        <w:tblPrEx>
          <w:tblLook w:val="0000" w:firstRow="0" w:lastRow="0" w:firstColumn="0" w:lastColumn="0" w:noHBand="0" w:noVBand="0"/>
        </w:tblPrEx>
        <w:trPr>
          <w:gridBefore w:val="1"/>
          <w:wBefore w:w="14" w:type="dxa"/>
          <w:trHeight w:hRule="exact" w:val="288"/>
          <w:tblHeader/>
        </w:trPr>
        <w:tc>
          <w:tcPr>
            <w:tcW w:w="11070" w:type="dxa"/>
            <w:gridSpan w:val="14"/>
            <w:tcBorders>
              <w:top w:val="nil"/>
              <w:bottom w:val="nil"/>
            </w:tcBorders>
            <w:shd w:val="clear" w:color="auto" w:fill="auto"/>
          </w:tcPr>
          <w:p w14:paraId="15F28CD5" w14:textId="77777777" w:rsidR="001E490C" w:rsidRPr="001913B8" w:rsidRDefault="001E490C" w:rsidP="00165909">
            <w:pPr>
              <w:pStyle w:val="tableentry"/>
              <w:tabs>
                <w:tab w:val="clear" w:pos="216"/>
                <w:tab w:val="left" w:pos="360"/>
              </w:tabs>
              <w:spacing w:after="120"/>
              <w:ind w:left="144"/>
              <w:rPr>
                <w:rFonts w:cs="Arial"/>
                <w:bCs/>
                <w:sz w:val="22"/>
                <w:szCs w:val="22"/>
              </w:rPr>
            </w:pPr>
            <w:r w:rsidRPr="00D9367D">
              <w:rPr>
                <w:rFonts w:cs="Arial"/>
                <w:sz w:val="22"/>
                <w:szCs w:val="22"/>
              </w:rPr>
              <w:t>available to unsecured creditors under this section.</w:t>
            </w:r>
          </w:p>
        </w:tc>
      </w:tr>
      <w:tr w:rsidR="001E490C" w:rsidRPr="00191931" w14:paraId="5C7897F5" w14:textId="77777777" w:rsidTr="006B045A">
        <w:tblPrEx>
          <w:tblLook w:val="0000" w:firstRow="0" w:lastRow="0" w:firstColumn="0" w:lastColumn="0" w:noHBand="0" w:noVBand="0"/>
        </w:tblPrEx>
        <w:trPr>
          <w:gridBefore w:val="1"/>
          <w:wBefore w:w="14" w:type="dxa"/>
          <w:trHeight w:hRule="exact" w:val="720"/>
          <w:tblHeader/>
        </w:trPr>
        <w:tc>
          <w:tcPr>
            <w:tcW w:w="11070" w:type="dxa"/>
            <w:gridSpan w:val="14"/>
            <w:tcBorders>
              <w:top w:val="nil"/>
              <w:bottom w:val="nil"/>
            </w:tcBorders>
            <w:shd w:val="clear" w:color="auto" w:fill="auto"/>
          </w:tcPr>
          <w:p w14:paraId="5ED604DC" w14:textId="77777777" w:rsidR="001E490C" w:rsidRPr="00991CF4" w:rsidRDefault="003A5354" w:rsidP="009000E9">
            <w:pPr>
              <w:pStyle w:val="tableentry"/>
              <w:numPr>
                <w:ilvl w:val="0"/>
                <w:numId w:val="8"/>
              </w:numPr>
              <w:tabs>
                <w:tab w:val="clear" w:pos="216"/>
                <w:tab w:val="left" w:pos="360"/>
              </w:tabs>
              <w:spacing w:before="360"/>
              <w:ind w:left="504"/>
              <w:rPr>
                <w:rFonts w:cs="Arial"/>
                <w:b/>
                <w:bCs/>
                <w:sz w:val="22"/>
                <w:szCs w:val="22"/>
              </w:rPr>
            </w:pPr>
            <w:r w:rsidRPr="00991CF4">
              <w:rPr>
                <w:rFonts w:cs="Arial"/>
                <w:b/>
                <w:bCs/>
                <w:sz w:val="22"/>
                <w:szCs w:val="22"/>
              </w:rPr>
              <w:t xml:space="preserve">Projected payment to </w:t>
            </w:r>
            <w:r w:rsidR="00CF32C0">
              <w:rPr>
                <w:rFonts w:cs="Arial"/>
                <w:b/>
                <w:bCs/>
                <w:sz w:val="22"/>
                <w:szCs w:val="22"/>
              </w:rPr>
              <w:t>nonpriority</w:t>
            </w:r>
            <w:r w:rsidRPr="00991CF4">
              <w:rPr>
                <w:rFonts w:cs="Arial"/>
                <w:b/>
                <w:bCs/>
                <w:sz w:val="22"/>
                <w:szCs w:val="22"/>
              </w:rPr>
              <w:t xml:space="preserve"> unsecured creditors</w:t>
            </w:r>
            <w:r w:rsidR="004715C3" w:rsidRPr="00991CF4">
              <w:rPr>
                <w:rFonts w:cs="Arial"/>
                <w:b/>
                <w:bCs/>
                <w:sz w:val="22"/>
                <w:szCs w:val="22"/>
              </w:rPr>
              <w:t>.</w:t>
            </w:r>
          </w:p>
          <w:p w14:paraId="538564EE" w14:textId="77777777" w:rsidR="00D24934" w:rsidRPr="003A5354" w:rsidRDefault="00D24934" w:rsidP="0019182E">
            <w:pPr>
              <w:pStyle w:val="tableentry"/>
              <w:tabs>
                <w:tab w:val="clear" w:pos="216"/>
                <w:tab w:val="left" w:pos="360"/>
              </w:tabs>
              <w:spacing w:after="120"/>
              <w:rPr>
                <w:rFonts w:cs="Arial"/>
                <w:bCs/>
                <w:sz w:val="22"/>
                <w:szCs w:val="22"/>
              </w:rPr>
            </w:pPr>
          </w:p>
          <w:p w14:paraId="3F7DE5B6" w14:textId="77777777" w:rsidR="00D24934" w:rsidRDefault="00D24934" w:rsidP="0019182E">
            <w:pPr>
              <w:pStyle w:val="tableentry"/>
              <w:tabs>
                <w:tab w:val="clear" w:pos="216"/>
                <w:tab w:val="left" w:pos="360"/>
              </w:tabs>
              <w:spacing w:after="120"/>
              <w:rPr>
                <w:rFonts w:cs="Arial"/>
                <w:bCs/>
                <w:sz w:val="22"/>
                <w:szCs w:val="22"/>
              </w:rPr>
            </w:pPr>
          </w:p>
          <w:p w14:paraId="5BE25C7E" w14:textId="77777777" w:rsidR="00D24934" w:rsidRDefault="00D24934" w:rsidP="0019182E">
            <w:pPr>
              <w:pStyle w:val="tableentry"/>
              <w:tabs>
                <w:tab w:val="clear" w:pos="216"/>
                <w:tab w:val="left" w:pos="360"/>
              </w:tabs>
              <w:spacing w:after="120"/>
              <w:rPr>
                <w:rFonts w:cs="Arial"/>
                <w:bCs/>
                <w:sz w:val="22"/>
                <w:szCs w:val="22"/>
              </w:rPr>
            </w:pPr>
          </w:p>
          <w:p w14:paraId="160344C3" w14:textId="77777777" w:rsidR="00D24934" w:rsidRDefault="00D24934" w:rsidP="0019182E">
            <w:pPr>
              <w:pStyle w:val="tableentry"/>
              <w:tabs>
                <w:tab w:val="clear" w:pos="216"/>
                <w:tab w:val="left" w:pos="360"/>
              </w:tabs>
              <w:spacing w:after="120"/>
              <w:rPr>
                <w:rFonts w:cs="Arial"/>
                <w:bCs/>
                <w:sz w:val="22"/>
                <w:szCs w:val="22"/>
              </w:rPr>
            </w:pPr>
          </w:p>
          <w:p w14:paraId="1671B167" w14:textId="77777777" w:rsidR="00D24934" w:rsidRDefault="00D24934" w:rsidP="0019182E">
            <w:pPr>
              <w:pStyle w:val="tableentry"/>
              <w:tabs>
                <w:tab w:val="clear" w:pos="216"/>
                <w:tab w:val="left" w:pos="360"/>
              </w:tabs>
              <w:spacing w:after="120"/>
              <w:rPr>
                <w:rFonts w:cs="Arial"/>
                <w:bCs/>
                <w:sz w:val="22"/>
                <w:szCs w:val="22"/>
              </w:rPr>
            </w:pPr>
          </w:p>
          <w:p w14:paraId="22AF779D" w14:textId="77777777" w:rsidR="00D24934" w:rsidRDefault="00D24934" w:rsidP="0019182E">
            <w:pPr>
              <w:pStyle w:val="tableentry"/>
              <w:tabs>
                <w:tab w:val="clear" w:pos="216"/>
                <w:tab w:val="left" w:pos="360"/>
              </w:tabs>
              <w:spacing w:after="120"/>
              <w:rPr>
                <w:rFonts w:cs="Arial"/>
                <w:bCs/>
                <w:sz w:val="22"/>
                <w:szCs w:val="22"/>
              </w:rPr>
            </w:pPr>
          </w:p>
          <w:p w14:paraId="408C888B" w14:textId="77777777" w:rsidR="00D24934" w:rsidRDefault="00D24934" w:rsidP="0019182E">
            <w:pPr>
              <w:pStyle w:val="tableentry"/>
              <w:tabs>
                <w:tab w:val="clear" w:pos="216"/>
                <w:tab w:val="left" w:pos="360"/>
              </w:tabs>
              <w:spacing w:after="120"/>
              <w:rPr>
                <w:rFonts w:cs="Arial"/>
                <w:bCs/>
                <w:sz w:val="22"/>
                <w:szCs w:val="22"/>
              </w:rPr>
            </w:pPr>
          </w:p>
          <w:p w14:paraId="6A5F1369" w14:textId="77777777" w:rsidR="00D24934" w:rsidRPr="001913B8" w:rsidRDefault="00D24934" w:rsidP="0019182E">
            <w:pPr>
              <w:pStyle w:val="tableentry"/>
              <w:tabs>
                <w:tab w:val="clear" w:pos="216"/>
                <w:tab w:val="left" w:pos="360"/>
              </w:tabs>
              <w:spacing w:after="120"/>
              <w:rPr>
                <w:rFonts w:cs="Arial"/>
                <w:bCs/>
                <w:sz w:val="22"/>
                <w:szCs w:val="22"/>
              </w:rPr>
            </w:pPr>
          </w:p>
        </w:tc>
      </w:tr>
      <w:tr w:rsidR="00242B1B" w:rsidRPr="00191931" w14:paraId="3D315585" w14:textId="77777777" w:rsidTr="006B045A">
        <w:tblPrEx>
          <w:tblLook w:val="0000" w:firstRow="0" w:lastRow="0" w:firstColumn="0" w:lastColumn="0" w:noHBand="0" w:noVBand="0"/>
        </w:tblPrEx>
        <w:trPr>
          <w:gridBefore w:val="1"/>
          <w:wBefore w:w="14" w:type="dxa"/>
          <w:trHeight w:hRule="exact" w:val="288"/>
          <w:tblHeader/>
        </w:trPr>
        <w:tc>
          <w:tcPr>
            <w:tcW w:w="11070" w:type="dxa"/>
            <w:gridSpan w:val="14"/>
            <w:tcBorders>
              <w:top w:val="nil"/>
            </w:tcBorders>
            <w:shd w:val="clear" w:color="auto" w:fill="auto"/>
          </w:tcPr>
          <w:p w14:paraId="196A72AA" w14:textId="77777777" w:rsidR="005831FC" w:rsidRPr="001913B8" w:rsidRDefault="005831FC" w:rsidP="002B71AA">
            <w:pPr>
              <w:pStyle w:val="tableentry"/>
              <w:tabs>
                <w:tab w:val="clear" w:pos="216"/>
                <w:tab w:val="left" w:pos="360"/>
              </w:tabs>
              <w:ind w:left="144"/>
              <w:rPr>
                <w:rFonts w:cs="Arial"/>
                <w:b/>
                <w:sz w:val="22"/>
                <w:szCs w:val="22"/>
              </w:rPr>
            </w:pPr>
            <w:r w:rsidRPr="001913B8">
              <w:rPr>
                <w:rFonts w:cs="Arial"/>
                <w:bCs/>
                <w:sz w:val="22"/>
                <w:szCs w:val="22"/>
              </w:rPr>
              <w:t xml:space="preserve">Based upon the total payments to the trustee listed in </w:t>
            </w:r>
            <w:r w:rsidRPr="001913B8">
              <w:rPr>
                <w:sz w:val="22"/>
                <w:szCs w:val="22"/>
              </w:rPr>
              <w:t xml:space="preserve">§ </w:t>
            </w:r>
            <w:r w:rsidRPr="001913B8">
              <w:rPr>
                <w:rFonts w:cs="Arial"/>
                <w:bCs/>
                <w:sz w:val="22"/>
                <w:szCs w:val="22"/>
              </w:rPr>
              <w:t>2.6 of the plan, minus the payments under the</w:t>
            </w:r>
            <w:r>
              <w:rPr>
                <w:rFonts w:cs="Arial"/>
                <w:bCs/>
                <w:sz w:val="22"/>
                <w:szCs w:val="22"/>
              </w:rPr>
              <w:t xml:space="preserve"> plan</w:t>
            </w:r>
          </w:p>
          <w:p w14:paraId="23BDA360" w14:textId="77777777" w:rsidR="00242B1B" w:rsidRPr="001913B8" w:rsidRDefault="00242B1B" w:rsidP="00242B1B">
            <w:pPr>
              <w:pStyle w:val="tableentry"/>
              <w:tabs>
                <w:tab w:val="clear" w:pos="216"/>
                <w:tab w:val="left" w:pos="360"/>
              </w:tabs>
              <w:spacing w:before="0"/>
              <w:ind w:left="144"/>
              <w:rPr>
                <w:rFonts w:cs="Arial"/>
                <w:b/>
                <w:sz w:val="22"/>
                <w:szCs w:val="22"/>
              </w:rPr>
            </w:pPr>
          </w:p>
        </w:tc>
      </w:tr>
      <w:tr w:rsidR="003C52B4" w:rsidRPr="00191931" w14:paraId="6D3E3475" w14:textId="77777777" w:rsidTr="006B045A">
        <w:tblPrEx>
          <w:tblLook w:val="0000" w:firstRow="0" w:lastRow="0" w:firstColumn="0" w:lastColumn="0" w:noHBand="0" w:noVBand="0"/>
        </w:tblPrEx>
        <w:trPr>
          <w:gridBefore w:val="1"/>
          <w:wBefore w:w="14" w:type="dxa"/>
          <w:trHeight w:hRule="exact" w:val="288"/>
          <w:tblHeader/>
        </w:trPr>
        <w:tc>
          <w:tcPr>
            <w:tcW w:w="11070" w:type="dxa"/>
            <w:gridSpan w:val="14"/>
            <w:tcBorders>
              <w:top w:val="nil"/>
            </w:tcBorders>
            <w:shd w:val="clear" w:color="auto" w:fill="auto"/>
          </w:tcPr>
          <w:p w14:paraId="28AA9946" w14:textId="77777777" w:rsidR="005831FC" w:rsidRPr="001913B8" w:rsidRDefault="005831FC" w:rsidP="002B71AA">
            <w:pPr>
              <w:pStyle w:val="tableentry"/>
              <w:tabs>
                <w:tab w:val="clear" w:pos="216"/>
                <w:tab w:val="left" w:pos="360"/>
              </w:tabs>
              <w:ind w:left="144"/>
              <w:rPr>
                <w:rFonts w:cs="Arial"/>
                <w:b/>
                <w:sz w:val="22"/>
                <w:szCs w:val="22"/>
              </w:rPr>
            </w:pPr>
            <w:r w:rsidRPr="001913B8">
              <w:rPr>
                <w:rFonts w:cs="Arial"/>
                <w:bCs/>
                <w:sz w:val="22"/>
                <w:szCs w:val="22"/>
              </w:rPr>
              <w:t xml:space="preserve">on the claims scheduled by the debtor(s) that are provided for in </w:t>
            </w:r>
            <w:r w:rsidRPr="001913B8">
              <w:rPr>
                <w:sz w:val="22"/>
                <w:szCs w:val="22"/>
              </w:rPr>
              <w:t>§§</w:t>
            </w:r>
            <w:r>
              <w:rPr>
                <w:sz w:val="22"/>
                <w:szCs w:val="22"/>
              </w:rPr>
              <w:t> </w:t>
            </w:r>
            <w:r w:rsidRPr="001913B8">
              <w:rPr>
                <w:sz w:val="22"/>
                <w:szCs w:val="22"/>
              </w:rPr>
              <w:t>3.1 through 3.3, Part 4, §§</w:t>
            </w:r>
            <w:r>
              <w:rPr>
                <w:sz w:val="22"/>
                <w:szCs w:val="22"/>
              </w:rPr>
              <w:t> </w:t>
            </w:r>
            <w:r w:rsidRPr="001913B8">
              <w:rPr>
                <w:sz w:val="22"/>
                <w:szCs w:val="22"/>
              </w:rPr>
              <w:t>5.3</w:t>
            </w:r>
            <w:r>
              <w:rPr>
                <w:sz w:val="22"/>
                <w:szCs w:val="22"/>
              </w:rPr>
              <w:t xml:space="preserve"> through </w:t>
            </w:r>
          </w:p>
          <w:p w14:paraId="33C6D09F" w14:textId="77777777" w:rsidR="003C52B4" w:rsidRPr="001913B8" w:rsidRDefault="003C52B4" w:rsidP="00242B1B">
            <w:pPr>
              <w:pStyle w:val="tableentry"/>
              <w:tabs>
                <w:tab w:val="clear" w:pos="216"/>
                <w:tab w:val="left" w:pos="360"/>
              </w:tabs>
              <w:spacing w:before="0"/>
              <w:ind w:left="144"/>
              <w:rPr>
                <w:rFonts w:cs="Arial"/>
                <w:b/>
                <w:sz w:val="22"/>
                <w:szCs w:val="22"/>
              </w:rPr>
            </w:pPr>
          </w:p>
        </w:tc>
      </w:tr>
      <w:tr w:rsidR="003C52B4" w:rsidRPr="00191931" w14:paraId="041486E0" w14:textId="77777777" w:rsidTr="006B045A">
        <w:tblPrEx>
          <w:tblLook w:val="0000" w:firstRow="0" w:lastRow="0" w:firstColumn="0" w:lastColumn="0" w:noHBand="0" w:noVBand="0"/>
        </w:tblPrEx>
        <w:trPr>
          <w:gridBefore w:val="1"/>
          <w:wBefore w:w="14" w:type="dxa"/>
          <w:trHeight w:hRule="exact" w:val="288"/>
          <w:tblHeader/>
        </w:trPr>
        <w:tc>
          <w:tcPr>
            <w:tcW w:w="11070" w:type="dxa"/>
            <w:gridSpan w:val="14"/>
            <w:tcBorders>
              <w:top w:val="nil"/>
            </w:tcBorders>
            <w:shd w:val="clear" w:color="auto" w:fill="auto"/>
          </w:tcPr>
          <w:p w14:paraId="066F5E66" w14:textId="77777777" w:rsidR="005831FC" w:rsidRPr="001913B8" w:rsidRDefault="005831FC" w:rsidP="002B71AA">
            <w:pPr>
              <w:pStyle w:val="tableentry"/>
              <w:tabs>
                <w:tab w:val="clear" w:pos="216"/>
                <w:tab w:val="left" w:pos="360"/>
                <w:tab w:val="left" w:pos="3968"/>
                <w:tab w:val="left" w:pos="5951"/>
              </w:tabs>
              <w:ind w:left="144"/>
              <w:rPr>
                <w:rFonts w:cs="Arial"/>
                <w:b/>
                <w:sz w:val="22"/>
                <w:szCs w:val="22"/>
              </w:rPr>
            </w:pPr>
            <w:r w:rsidRPr="001913B8">
              <w:rPr>
                <w:sz w:val="22"/>
                <w:szCs w:val="22"/>
              </w:rPr>
              <w:t xml:space="preserve">5.5, and Part 6 of the plan, the estimated payment to </w:t>
            </w:r>
            <w:r w:rsidRPr="001913B8">
              <w:rPr>
                <w:rFonts w:cs="Arial"/>
                <w:bCs/>
                <w:sz w:val="22"/>
                <w:szCs w:val="22"/>
              </w:rPr>
              <w:t>allowed nonpriority unsecured claims not</w:t>
            </w:r>
            <w:r>
              <w:rPr>
                <w:rFonts w:cs="Arial"/>
                <w:bCs/>
                <w:sz w:val="22"/>
                <w:szCs w:val="22"/>
              </w:rPr>
              <w:t xml:space="preserve"> separately</w:t>
            </w:r>
          </w:p>
          <w:p w14:paraId="79852620" w14:textId="77777777" w:rsidR="003C52B4" w:rsidRPr="001913B8" w:rsidRDefault="003C52B4" w:rsidP="00242B1B">
            <w:pPr>
              <w:pStyle w:val="tableentry"/>
              <w:tabs>
                <w:tab w:val="clear" w:pos="216"/>
                <w:tab w:val="left" w:pos="360"/>
              </w:tabs>
              <w:spacing w:before="0"/>
              <w:ind w:left="144"/>
              <w:rPr>
                <w:rFonts w:cs="Arial"/>
                <w:b/>
                <w:sz w:val="22"/>
                <w:szCs w:val="22"/>
              </w:rPr>
            </w:pPr>
          </w:p>
        </w:tc>
      </w:tr>
      <w:tr w:rsidR="005831FC" w:rsidRPr="00191931" w14:paraId="3D2DF8D3" w14:textId="77777777" w:rsidTr="006B045A">
        <w:tblPrEx>
          <w:tblLook w:val="0000" w:firstRow="0" w:lastRow="0" w:firstColumn="0" w:lastColumn="0" w:noHBand="0" w:noVBand="0"/>
        </w:tblPrEx>
        <w:trPr>
          <w:gridBefore w:val="1"/>
          <w:wBefore w:w="14" w:type="dxa"/>
          <w:trHeight w:hRule="exact" w:val="288"/>
          <w:tblHeader/>
        </w:trPr>
        <w:tc>
          <w:tcPr>
            <w:tcW w:w="2970" w:type="dxa"/>
            <w:gridSpan w:val="4"/>
            <w:tcBorders>
              <w:top w:val="nil"/>
            </w:tcBorders>
            <w:shd w:val="clear" w:color="auto" w:fill="auto"/>
          </w:tcPr>
          <w:p w14:paraId="2286EC8F" w14:textId="77777777" w:rsidR="005831FC" w:rsidRPr="001913B8" w:rsidRDefault="005831FC" w:rsidP="005831FC">
            <w:pPr>
              <w:pStyle w:val="tableentry"/>
              <w:tabs>
                <w:tab w:val="clear" w:pos="216"/>
                <w:tab w:val="left" w:pos="360"/>
              </w:tabs>
              <w:ind w:left="144" w:right="-720"/>
              <w:rPr>
                <w:rFonts w:cs="Arial"/>
                <w:b/>
                <w:sz w:val="22"/>
                <w:szCs w:val="22"/>
              </w:rPr>
            </w:pPr>
            <w:r w:rsidRPr="001913B8">
              <w:rPr>
                <w:rFonts w:cs="Arial"/>
                <w:bCs/>
                <w:sz w:val="22"/>
                <w:szCs w:val="22"/>
              </w:rPr>
              <w:t>classified under the plan is $</w:t>
            </w:r>
            <w:r>
              <w:rPr>
                <w:rFonts w:cs="Arial"/>
                <w:bCs/>
                <w:sz w:val="22"/>
                <w:szCs w:val="22"/>
              </w:rPr>
              <w:t xml:space="preserve"> </w:t>
            </w:r>
          </w:p>
        </w:tc>
        <w:tc>
          <w:tcPr>
            <w:tcW w:w="2250" w:type="dxa"/>
            <w:gridSpan w:val="3"/>
            <w:tcBorders>
              <w:top w:val="nil"/>
              <w:bottom w:val="single" w:sz="8" w:space="0" w:color="auto"/>
            </w:tcBorders>
            <w:shd w:val="clear" w:color="auto" w:fill="auto"/>
          </w:tcPr>
          <w:p w14:paraId="2D2DF1BB" w14:textId="77777777" w:rsidR="005831FC" w:rsidRPr="005831FC" w:rsidRDefault="005831FC" w:rsidP="00456EF1">
            <w:pPr>
              <w:pStyle w:val="tableentry"/>
              <w:tabs>
                <w:tab w:val="clear" w:pos="216"/>
                <w:tab w:val="left" w:pos="360"/>
              </w:tabs>
              <w:rPr>
                <w:rFonts w:cs="Arial"/>
                <w:sz w:val="22"/>
                <w:szCs w:val="22"/>
              </w:rPr>
            </w:pPr>
          </w:p>
        </w:tc>
        <w:tc>
          <w:tcPr>
            <w:tcW w:w="5850" w:type="dxa"/>
            <w:gridSpan w:val="7"/>
            <w:tcBorders>
              <w:top w:val="nil"/>
            </w:tcBorders>
            <w:shd w:val="clear" w:color="auto" w:fill="auto"/>
          </w:tcPr>
          <w:p w14:paraId="569F6D39" w14:textId="77777777" w:rsidR="005831FC" w:rsidRPr="001913B8" w:rsidRDefault="005831FC" w:rsidP="005831FC">
            <w:pPr>
              <w:pStyle w:val="tableentry"/>
              <w:tabs>
                <w:tab w:val="clear" w:pos="216"/>
                <w:tab w:val="left" w:pos="360"/>
              </w:tabs>
              <w:rPr>
                <w:rFonts w:cs="Arial"/>
                <w:b/>
                <w:sz w:val="22"/>
                <w:szCs w:val="22"/>
              </w:rPr>
            </w:pPr>
            <w:r>
              <w:rPr>
                <w:rFonts w:cs="Arial"/>
                <w:bCs/>
                <w:sz w:val="22"/>
                <w:szCs w:val="22"/>
              </w:rPr>
              <w:t>. This amount will be shared on a pro-rata basis on these</w:t>
            </w:r>
          </w:p>
        </w:tc>
      </w:tr>
      <w:tr w:rsidR="003C52B4" w:rsidRPr="00191931" w14:paraId="1740ECB0" w14:textId="77777777" w:rsidTr="006B045A">
        <w:tblPrEx>
          <w:tblLook w:val="0000" w:firstRow="0" w:lastRow="0" w:firstColumn="0" w:lastColumn="0" w:noHBand="0" w:noVBand="0"/>
        </w:tblPrEx>
        <w:trPr>
          <w:gridBefore w:val="1"/>
          <w:wBefore w:w="14" w:type="dxa"/>
          <w:trHeight w:hRule="exact" w:val="288"/>
          <w:tblHeader/>
        </w:trPr>
        <w:tc>
          <w:tcPr>
            <w:tcW w:w="11070" w:type="dxa"/>
            <w:gridSpan w:val="14"/>
            <w:tcBorders>
              <w:top w:val="nil"/>
            </w:tcBorders>
            <w:shd w:val="clear" w:color="auto" w:fill="auto"/>
          </w:tcPr>
          <w:p w14:paraId="27AF9DAE" w14:textId="77777777" w:rsidR="003C52B4" w:rsidRPr="005831FC" w:rsidRDefault="005831FC" w:rsidP="00AF7C8D">
            <w:pPr>
              <w:pStyle w:val="tableentry"/>
              <w:tabs>
                <w:tab w:val="clear" w:pos="216"/>
                <w:tab w:val="left" w:pos="360"/>
              </w:tabs>
              <w:spacing w:before="20"/>
              <w:ind w:left="144"/>
              <w:rPr>
                <w:rFonts w:cs="Arial"/>
                <w:sz w:val="22"/>
                <w:szCs w:val="22"/>
              </w:rPr>
            </w:pPr>
            <w:r>
              <w:rPr>
                <w:rFonts w:cs="Arial"/>
                <w:sz w:val="22"/>
                <w:szCs w:val="22"/>
              </w:rPr>
              <w:t>c</w:t>
            </w:r>
            <w:r w:rsidRPr="005831FC">
              <w:rPr>
                <w:rFonts w:cs="Arial"/>
                <w:sz w:val="22"/>
                <w:szCs w:val="22"/>
              </w:rPr>
              <w:t>laims.</w:t>
            </w:r>
            <w:r>
              <w:rPr>
                <w:rFonts w:cs="Arial"/>
                <w:sz w:val="22"/>
                <w:szCs w:val="22"/>
              </w:rPr>
              <w:t xml:space="preserve"> </w:t>
            </w:r>
            <w:r w:rsidRPr="001913B8">
              <w:rPr>
                <w:rFonts w:cs="Arial"/>
                <w:bCs/>
                <w:sz w:val="22"/>
                <w:szCs w:val="22"/>
              </w:rPr>
              <w:t xml:space="preserve">This amount will not be reduced by claims </w:t>
            </w:r>
            <w:r>
              <w:rPr>
                <w:rFonts w:cs="Arial"/>
                <w:bCs/>
                <w:sz w:val="22"/>
                <w:szCs w:val="22"/>
              </w:rPr>
              <w:t xml:space="preserve">arising under 11 U.S.C. </w:t>
            </w:r>
            <w:r w:rsidRPr="001913B8">
              <w:rPr>
                <w:sz w:val="22"/>
                <w:szCs w:val="22"/>
              </w:rPr>
              <w:t xml:space="preserve">§ </w:t>
            </w:r>
            <w:r>
              <w:rPr>
                <w:sz w:val="22"/>
                <w:szCs w:val="22"/>
              </w:rPr>
              <w:t xml:space="preserve">1305 and </w:t>
            </w:r>
            <w:r w:rsidRPr="001913B8">
              <w:rPr>
                <w:sz w:val="22"/>
                <w:szCs w:val="22"/>
              </w:rPr>
              <w:t>§§</w:t>
            </w:r>
            <w:r>
              <w:rPr>
                <w:sz w:val="22"/>
                <w:szCs w:val="22"/>
              </w:rPr>
              <w:t> 507(a)(1)(A) and (B)</w:t>
            </w:r>
          </w:p>
        </w:tc>
      </w:tr>
      <w:tr w:rsidR="003C52B4" w:rsidRPr="00191931" w14:paraId="09CEA1C0" w14:textId="77777777" w:rsidTr="006B045A">
        <w:tblPrEx>
          <w:tblLook w:val="0000" w:firstRow="0" w:lastRow="0" w:firstColumn="0" w:lastColumn="0" w:noHBand="0" w:noVBand="0"/>
        </w:tblPrEx>
        <w:trPr>
          <w:gridBefore w:val="1"/>
          <w:wBefore w:w="14" w:type="dxa"/>
          <w:trHeight w:hRule="exact" w:val="288"/>
          <w:tblHeader/>
        </w:trPr>
        <w:tc>
          <w:tcPr>
            <w:tcW w:w="11070" w:type="dxa"/>
            <w:gridSpan w:val="14"/>
            <w:tcBorders>
              <w:top w:val="nil"/>
            </w:tcBorders>
            <w:shd w:val="clear" w:color="auto" w:fill="auto"/>
          </w:tcPr>
          <w:p w14:paraId="30C4D290" w14:textId="77777777" w:rsidR="003C52B4" w:rsidRPr="001913B8" w:rsidRDefault="005831FC" w:rsidP="002B71AA">
            <w:pPr>
              <w:pStyle w:val="tableentry"/>
              <w:tabs>
                <w:tab w:val="clear" w:pos="216"/>
                <w:tab w:val="left" w:pos="360"/>
              </w:tabs>
              <w:ind w:left="144"/>
              <w:rPr>
                <w:rFonts w:cs="Arial"/>
                <w:b/>
                <w:sz w:val="22"/>
                <w:szCs w:val="22"/>
              </w:rPr>
            </w:pPr>
            <w:r>
              <w:rPr>
                <w:sz w:val="22"/>
                <w:szCs w:val="22"/>
              </w:rPr>
              <w:t xml:space="preserve">that are not fully addressed in the plan, </w:t>
            </w:r>
            <w:r w:rsidRPr="001913B8">
              <w:rPr>
                <w:rFonts w:cs="Arial"/>
                <w:bCs/>
                <w:sz w:val="22"/>
                <w:szCs w:val="22"/>
              </w:rPr>
              <w:t>but may otherwise increase or</w:t>
            </w:r>
            <w:r>
              <w:rPr>
                <w:rFonts w:cs="Arial"/>
                <w:bCs/>
                <w:sz w:val="22"/>
                <w:szCs w:val="22"/>
              </w:rPr>
              <w:t xml:space="preserve"> </w:t>
            </w:r>
            <w:r w:rsidRPr="001913B8">
              <w:rPr>
                <w:rFonts w:cs="Arial"/>
                <w:bCs/>
                <w:sz w:val="22"/>
                <w:szCs w:val="22"/>
              </w:rPr>
              <w:t>decrease.</w:t>
            </w:r>
          </w:p>
        </w:tc>
      </w:tr>
      <w:tr w:rsidR="0019182E" w:rsidRPr="00191931" w14:paraId="02F34131" w14:textId="77777777" w:rsidTr="006B045A">
        <w:tblPrEx>
          <w:tblLook w:val="0000" w:firstRow="0" w:lastRow="0" w:firstColumn="0" w:lastColumn="0" w:noHBand="0" w:noVBand="0"/>
        </w:tblPrEx>
        <w:trPr>
          <w:gridBefore w:val="1"/>
          <w:wBefore w:w="14" w:type="dxa"/>
          <w:trHeight w:hRule="exact" w:val="720"/>
          <w:tblHeader/>
        </w:trPr>
        <w:tc>
          <w:tcPr>
            <w:tcW w:w="11070" w:type="dxa"/>
            <w:gridSpan w:val="14"/>
            <w:tcBorders>
              <w:top w:val="nil"/>
              <w:bottom w:val="nil"/>
            </w:tcBorders>
            <w:shd w:val="clear" w:color="auto" w:fill="auto"/>
          </w:tcPr>
          <w:p w14:paraId="57200882" w14:textId="77777777" w:rsidR="0019182E" w:rsidRPr="00991CF4" w:rsidRDefault="00DC6623" w:rsidP="00CF32C0">
            <w:pPr>
              <w:pStyle w:val="tableentry"/>
              <w:numPr>
                <w:ilvl w:val="0"/>
                <w:numId w:val="8"/>
              </w:numPr>
              <w:tabs>
                <w:tab w:val="clear" w:pos="216"/>
                <w:tab w:val="left" w:pos="360"/>
              </w:tabs>
              <w:spacing w:before="360"/>
              <w:ind w:left="504"/>
              <w:rPr>
                <w:rFonts w:cs="Arial"/>
                <w:b/>
                <w:sz w:val="22"/>
                <w:szCs w:val="22"/>
              </w:rPr>
            </w:pPr>
            <w:r w:rsidRPr="00991CF4">
              <w:rPr>
                <w:rFonts w:cs="Arial"/>
                <w:b/>
                <w:sz w:val="22"/>
                <w:szCs w:val="22"/>
              </w:rPr>
              <w:t xml:space="preserve">Required payment to nonpriority unsecured creditors </w:t>
            </w:r>
            <w:r w:rsidR="00CF32C0">
              <w:rPr>
                <w:rFonts w:cs="Arial"/>
                <w:b/>
                <w:sz w:val="22"/>
                <w:szCs w:val="22"/>
              </w:rPr>
              <w:t>under</w:t>
            </w:r>
            <w:r w:rsidRPr="00991CF4">
              <w:rPr>
                <w:rFonts w:cs="Arial"/>
                <w:b/>
                <w:sz w:val="22"/>
                <w:szCs w:val="22"/>
              </w:rPr>
              <w:t xml:space="preserve"> the liquidation test.</w:t>
            </w:r>
          </w:p>
        </w:tc>
      </w:tr>
      <w:tr w:rsidR="0003586D" w:rsidRPr="00191931" w14:paraId="50B4CC36" w14:textId="77777777" w:rsidTr="006B045A">
        <w:tblPrEx>
          <w:tblLook w:val="0000" w:firstRow="0" w:lastRow="0" w:firstColumn="0" w:lastColumn="0" w:noHBand="0" w:noVBand="0"/>
        </w:tblPrEx>
        <w:trPr>
          <w:gridBefore w:val="1"/>
          <w:wBefore w:w="14" w:type="dxa"/>
          <w:trHeight w:hRule="exact" w:val="288"/>
          <w:tblHeader/>
        </w:trPr>
        <w:tc>
          <w:tcPr>
            <w:tcW w:w="11070" w:type="dxa"/>
            <w:gridSpan w:val="14"/>
            <w:tcBorders>
              <w:top w:val="nil"/>
            </w:tcBorders>
            <w:shd w:val="clear" w:color="auto" w:fill="auto"/>
          </w:tcPr>
          <w:p w14:paraId="49189FBC" w14:textId="77777777" w:rsidR="0003586D" w:rsidRPr="00991CF4" w:rsidRDefault="00381562" w:rsidP="00456EF1">
            <w:pPr>
              <w:pStyle w:val="tableentry"/>
              <w:tabs>
                <w:tab w:val="clear" w:pos="216"/>
                <w:tab w:val="left" w:pos="360"/>
                <w:tab w:val="left" w:pos="2001"/>
                <w:tab w:val="left" w:pos="2157"/>
                <w:tab w:val="left" w:pos="4149"/>
              </w:tabs>
              <w:ind w:left="144"/>
              <w:rPr>
                <w:rFonts w:cs="Arial"/>
                <w:b/>
                <w:sz w:val="22"/>
                <w:szCs w:val="22"/>
              </w:rPr>
            </w:pPr>
            <w:r w:rsidRPr="00991CF4">
              <w:rPr>
                <w:rFonts w:cs="Arial"/>
                <w:bCs/>
                <w:sz w:val="22"/>
                <w:szCs w:val="22"/>
              </w:rPr>
              <w:t>If the estate of the debtor(s) were liquidated under chapter 7, nonpriority unsecured claims would be paid</w:t>
            </w:r>
          </w:p>
        </w:tc>
      </w:tr>
      <w:tr w:rsidR="008368FE" w:rsidRPr="00191931" w14:paraId="430045A6" w14:textId="77777777" w:rsidTr="006B045A">
        <w:tblPrEx>
          <w:tblLook w:val="0000" w:firstRow="0" w:lastRow="0" w:firstColumn="0" w:lastColumn="0" w:noHBand="0" w:noVBand="0"/>
        </w:tblPrEx>
        <w:trPr>
          <w:gridBefore w:val="1"/>
          <w:wBefore w:w="14" w:type="dxa"/>
          <w:trHeight w:hRule="exact" w:val="288"/>
          <w:tblHeader/>
        </w:trPr>
        <w:tc>
          <w:tcPr>
            <w:tcW w:w="1710" w:type="dxa"/>
            <w:gridSpan w:val="3"/>
            <w:tcBorders>
              <w:top w:val="nil"/>
            </w:tcBorders>
            <w:shd w:val="clear" w:color="auto" w:fill="auto"/>
          </w:tcPr>
          <w:p w14:paraId="430B0716" w14:textId="77777777" w:rsidR="008368FE" w:rsidRPr="00991CF4" w:rsidRDefault="00381562" w:rsidP="00456EF1">
            <w:pPr>
              <w:pStyle w:val="tableentry"/>
              <w:tabs>
                <w:tab w:val="clear" w:pos="216"/>
                <w:tab w:val="left" w:pos="360"/>
                <w:tab w:val="left" w:pos="2001"/>
                <w:tab w:val="left" w:pos="2157"/>
                <w:tab w:val="left" w:pos="4149"/>
              </w:tabs>
              <w:ind w:left="144" w:right="-720"/>
              <w:rPr>
                <w:rFonts w:cs="Arial"/>
                <w:b/>
                <w:sz w:val="22"/>
                <w:szCs w:val="22"/>
              </w:rPr>
            </w:pPr>
            <w:r>
              <w:rPr>
                <w:rFonts w:cs="Arial"/>
                <w:bCs/>
                <w:sz w:val="22"/>
                <w:szCs w:val="22"/>
              </w:rPr>
              <w:t>a</w:t>
            </w:r>
            <w:r w:rsidRPr="00991CF4">
              <w:rPr>
                <w:rFonts w:cs="Arial"/>
                <w:bCs/>
                <w:sz w:val="22"/>
                <w:szCs w:val="22"/>
              </w:rPr>
              <w:t>pproximately</w:t>
            </w:r>
            <w:r>
              <w:rPr>
                <w:rFonts w:cs="Arial"/>
                <w:bCs/>
                <w:sz w:val="22"/>
                <w:szCs w:val="22"/>
              </w:rPr>
              <w:t xml:space="preserve"> $</w:t>
            </w:r>
          </w:p>
        </w:tc>
        <w:tc>
          <w:tcPr>
            <w:tcW w:w="2250" w:type="dxa"/>
            <w:gridSpan w:val="3"/>
            <w:tcBorders>
              <w:top w:val="nil"/>
              <w:bottom w:val="single" w:sz="8" w:space="0" w:color="auto"/>
            </w:tcBorders>
            <w:shd w:val="clear" w:color="auto" w:fill="auto"/>
          </w:tcPr>
          <w:p w14:paraId="191BBE2C" w14:textId="77777777" w:rsidR="008368FE" w:rsidRPr="000A2E5A" w:rsidRDefault="008368FE" w:rsidP="00456EF1">
            <w:pPr>
              <w:pStyle w:val="tableentry"/>
              <w:tabs>
                <w:tab w:val="clear" w:pos="216"/>
                <w:tab w:val="left" w:pos="360"/>
                <w:tab w:val="left" w:pos="2001"/>
                <w:tab w:val="left" w:pos="2157"/>
                <w:tab w:val="left" w:pos="4149"/>
              </w:tabs>
              <w:rPr>
                <w:rFonts w:cs="Arial"/>
                <w:sz w:val="22"/>
                <w:szCs w:val="22"/>
              </w:rPr>
            </w:pPr>
          </w:p>
        </w:tc>
        <w:tc>
          <w:tcPr>
            <w:tcW w:w="7110" w:type="dxa"/>
            <w:gridSpan w:val="8"/>
            <w:tcBorders>
              <w:top w:val="nil"/>
            </w:tcBorders>
            <w:shd w:val="clear" w:color="auto" w:fill="auto"/>
          </w:tcPr>
          <w:p w14:paraId="585B5608" w14:textId="77777777" w:rsidR="008368FE" w:rsidRPr="00991CF4" w:rsidRDefault="00381562" w:rsidP="00456EF1">
            <w:pPr>
              <w:pStyle w:val="tableentry"/>
              <w:tabs>
                <w:tab w:val="clear" w:pos="216"/>
                <w:tab w:val="left" w:pos="360"/>
                <w:tab w:val="left" w:pos="2001"/>
                <w:tab w:val="left" w:pos="2157"/>
                <w:tab w:val="left" w:pos="4149"/>
              </w:tabs>
              <w:ind w:right="-720"/>
              <w:rPr>
                <w:rFonts w:cs="Arial"/>
                <w:b/>
                <w:sz w:val="22"/>
                <w:szCs w:val="22"/>
              </w:rPr>
            </w:pPr>
            <w:r>
              <w:rPr>
                <w:rFonts w:cs="Arial"/>
                <w:b/>
                <w:sz w:val="22"/>
                <w:szCs w:val="22"/>
              </w:rPr>
              <w:t xml:space="preserve">. </w:t>
            </w:r>
            <w:r w:rsidRPr="00991CF4">
              <w:rPr>
                <w:rFonts w:cs="Arial"/>
                <w:bCs/>
                <w:sz w:val="22"/>
                <w:szCs w:val="22"/>
              </w:rPr>
              <w:t>The total of the payments on allowed nonpriority unsecured claims will</w:t>
            </w:r>
          </w:p>
        </w:tc>
      </w:tr>
      <w:tr w:rsidR="008368FE" w:rsidRPr="00191931" w14:paraId="5D0B1F46" w14:textId="77777777" w:rsidTr="006B045A">
        <w:tblPrEx>
          <w:tblLook w:val="0000" w:firstRow="0" w:lastRow="0" w:firstColumn="0" w:lastColumn="0" w:noHBand="0" w:noVBand="0"/>
        </w:tblPrEx>
        <w:trPr>
          <w:gridBefore w:val="1"/>
          <w:wBefore w:w="14" w:type="dxa"/>
          <w:trHeight w:hRule="exact" w:val="288"/>
          <w:tblHeader/>
        </w:trPr>
        <w:tc>
          <w:tcPr>
            <w:tcW w:w="11070" w:type="dxa"/>
            <w:gridSpan w:val="14"/>
            <w:tcBorders>
              <w:top w:val="nil"/>
            </w:tcBorders>
            <w:shd w:val="clear" w:color="auto" w:fill="auto"/>
          </w:tcPr>
          <w:p w14:paraId="7C7CDBD9" w14:textId="77777777" w:rsidR="008368FE" w:rsidRPr="00991CF4" w:rsidRDefault="00381562" w:rsidP="00682C95">
            <w:pPr>
              <w:pStyle w:val="tableentry"/>
              <w:tabs>
                <w:tab w:val="clear" w:pos="216"/>
                <w:tab w:val="left" w:pos="360"/>
                <w:tab w:val="left" w:pos="2001"/>
                <w:tab w:val="left" w:pos="2157"/>
                <w:tab w:val="left" w:pos="4149"/>
              </w:tabs>
              <w:spacing w:before="32"/>
              <w:ind w:left="144"/>
              <w:rPr>
                <w:rFonts w:cs="Arial"/>
                <w:b/>
                <w:sz w:val="22"/>
                <w:szCs w:val="22"/>
              </w:rPr>
            </w:pPr>
            <w:r w:rsidRPr="00991CF4">
              <w:rPr>
                <w:rFonts w:cs="Arial"/>
                <w:bCs/>
                <w:sz w:val="22"/>
                <w:szCs w:val="22"/>
              </w:rPr>
              <w:t>be made in at least this amount, and debtor(s) will be required to make payments in addition to</w:t>
            </w:r>
            <w:r>
              <w:rPr>
                <w:rFonts w:cs="Arial"/>
                <w:bCs/>
                <w:sz w:val="22"/>
                <w:szCs w:val="22"/>
              </w:rPr>
              <w:t xml:space="preserve"> those specified</w:t>
            </w:r>
          </w:p>
        </w:tc>
      </w:tr>
      <w:tr w:rsidR="008368FE" w:rsidRPr="00191931" w14:paraId="4E99CA99" w14:textId="77777777" w:rsidTr="006B045A">
        <w:tblPrEx>
          <w:tblLook w:val="0000" w:firstRow="0" w:lastRow="0" w:firstColumn="0" w:lastColumn="0" w:noHBand="0" w:noVBand="0"/>
        </w:tblPrEx>
        <w:trPr>
          <w:gridBefore w:val="1"/>
          <w:wBefore w:w="14" w:type="dxa"/>
          <w:trHeight w:hRule="exact" w:val="288"/>
          <w:tblHeader/>
        </w:trPr>
        <w:tc>
          <w:tcPr>
            <w:tcW w:w="11070" w:type="dxa"/>
            <w:gridSpan w:val="14"/>
            <w:tcBorders>
              <w:top w:val="nil"/>
            </w:tcBorders>
            <w:shd w:val="clear" w:color="auto" w:fill="auto"/>
          </w:tcPr>
          <w:p w14:paraId="0EBB9B9F" w14:textId="77777777" w:rsidR="00456EF1" w:rsidRPr="004677DD" w:rsidRDefault="00456EF1" w:rsidP="00456EF1">
            <w:pPr>
              <w:pStyle w:val="tableentry"/>
              <w:tabs>
                <w:tab w:val="clear" w:pos="216"/>
                <w:tab w:val="left" w:pos="360"/>
                <w:tab w:val="left" w:pos="2001"/>
                <w:tab w:val="left" w:pos="2157"/>
                <w:tab w:val="left" w:pos="4149"/>
              </w:tabs>
              <w:ind w:left="144"/>
            </w:pPr>
            <w:r w:rsidRPr="00991CF4">
              <w:rPr>
                <w:rFonts w:cs="Arial"/>
                <w:bCs/>
                <w:sz w:val="22"/>
                <w:szCs w:val="22"/>
              </w:rPr>
              <w:t xml:space="preserve">in Part 2 to prevent the </w:t>
            </w:r>
            <w:r w:rsidR="00103CAE">
              <w:rPr>
                <w:rFonts w:cs="Arial"/>
                <w:bCs/>
                <w:sz w:val="22"/>
                <w:szCs w:val="22"/>
              </w:rPr>
              <w:t>p</w:t>
            </w:r>
            <w:r w:rsidRPr="00991CF4">
              <w:rPr>
                <w:rFonts w:cs="Arial"/>
                <w:bCs/>
                <w:sz w:val="22"/>
                <w:szCs w:val="22"/>
              </w:rPr>
              <w:t>lan from going into default.</w:t>
            </w:r>
          </w:p>
          <w:p w14:paraId="4E4DD869" w14:textId="77777777" w:rsidR="00381562" w:rsidRPr="00381562" w:rsidRDefault="00381562" w:rsidP="00456EF1">
            <w:pPr>
              <w:spacing w:before="40"/>
              <w:rPr>
                <w:rFonts w:ascii="Arial" w:hAnsi="Arial" w:cs="Arial"/>
              </w:rPr>
            </w:pPr>
          </w:p>
          <w:p w14:paraId="1B741016" w14:textId="77777777" w:rsidR="008368FE" w:rsidRPr="00991CF4" w:rsidRDefault="008368FE" w:rsidP="0003586D">
            <w:pPr>
              <w:pStyle w:val="tableentry"/>
              <w:tabs>
                <w:tab w:val="clear" w:pos="216"/>
                <w:tab w:val="left" w:pos="360"/>
                <w:tab w:val="left" w:pos="2001"/>
                <w:tab w:val="left" w:pos="2157"/>
                <w:tab w:val="left" w:pos="4149"/>
              </w:tabs>
              <w:spacing w:before="0"/>
              <w:ind w:left="144"/>
              <w:rPr>
                <w:rFonts w:cs="Arial"/>
                <w:b/>
                <w:sz w:val="22"/>
                <w:szCs w:val="22"/>
              </w:rPr>
            </w:pPr>
          </w:p>
        </w:tc>
      </w:tr>
      <w:tr w:rsidR="001A4591" w:rsidRPr="00191931" w14:paraId="0EEE05D8" w14:textId="77777777" w:rsidTr="006B045A">
        <w:tblPrEx>
          <w:tblLook w:val="0000" w:firstRow="0" w:lastRow="0" w:firstColumn="0" w:lastColumn="0" w:noHBand="0" w:noVBand="0"/>
        </w:tblPrEx>
        <w:trPr>
          <w:gridBefore w:val="1"/>
          <w:wBefore w:w="14" w:type="dxa"/>
          <w:trHeight w:val="6192"/>
          <w:tblHeader/>
        </w:trPr>
        <w:tc>
          <w:tcPr>
            <w:tcW w:w="11070" w:type="dxa"/>
            <w:gridSpan w:val="14"/>
            <w:tcBorders>
              <w:top w:val="nil"/>
              <w:bottom w:val="nil"/>
            </w:tcBorders>
            <w:shd w:val="clear" w:color="auto" w:fill="auto"/>
          </w:tcPr>
          <w:p w14:paraId="7CFE28AB" w14:textId="77777777" w:rsidR="00362101" w:rsidRPr="00362101" w:rsidRDefault="001A4591" w:rsidP="009000E9">
            <w:pPr>
              <w:pStyle w:val="tableentry"/>
              <w:numPr>
                <w:ilvl w:val="0"/>
                <w:numId w:val="4"/>
              </w:numPr>
              <w:tabs>
                <w:tab w:val="clear" w:pos="216"/>
                <w:tab w:val="left" w:pos="360"/>
              </w:tabs>
              <w:spacing w:before="240" w:after="120"/>
              <w:ind w:left="504"/>
              <w:rPr>
                <w:rFonts w:cs="Arial"/>
                <w:sz w:val="22"/>
                <w:szCs w:val="22"/>
              </w:rPr>
            </w:pPr>
            <w:r w:rsidRPr="001913B8">
              <w:rPr>
                <w:rFonts w:cs="Arial"/>
                <w:b/>
                <w:bCs/>
                <w:sz w:val="22"/>
                <w:szCs w:val="22"/>
              </w:rPr>
              <w:t>Interest on allowed nonpriority unsecured claims not separately classified.</w:t>
            </w:r>
          </w:p>
          <w:p w14:paraId="3D6B2733" w14:textId="77777777" w:rsidR="001A4591" w:rsidRDefault="00165909" w:rsidP="009E03AC">
            <w:pPr>
              <w:pStyle w:val="tableentry"/>
              <w:tabs>
                <w:tab w:val="clear" w:pos="216"/>
                <w:tab w:val="left" w:pos="360"/>
                <w:tab w:val="left" w:pos="554"/>
              </w:tabs>
              <w:spacing w:before="240" w:after="120"/>
              <w:ind w:left="360"/>
              <w:rPr>
                <w:rFonts w:cs="Arial"/>
                <w:sz w:val="22"/>
                <w:szCs w:val="22"/>
              </w:rPr>
            </w:pPr>
            <w:r>
              <w:rPr>
                <w:rFonts w:cs="Arial"/>
                <w:i/>
                <w:sz w:val="22"/>
                <w:szCs w:val="22"/>
              </w:rPr>
              <w:t xml:space="preserve">  </w:t>
            </w:r>
            <w:r w:rsidR="001A4591" w:rsidRPr="001913B8">
              <w:rPr>
                <w:rFonts w:cs="Arial"/>
                <w:i/>
                <w:sz w:val="22"/>
                <w:szCs w:val="22"/>
              </w:rPr>
              <w:t>Check one.</w:t>
            </w:r>
            <w:r w:rsidR="0039507E">
              <w:rPr>
                <w:rFonts w:cs="Arial"/>
                <w:i/>
                <w:sz w:val="22"/>
                <w:szCs w:val="22"/>
              </w:rPr>
              <w:t xml:space="preserve"> </w:t>
            </w:r>
            <w:r w:rsidR="003C551B" w:rsidRPr="00991CF4">
              <w:rPr>
                <w:rFonts w:cs="Arial"/>
                <w:i/>
                <w:sz w:val="22"/>
                <w:szCs w:val="22"/>
                <w:u w:val="single"/>
              </w:rPr>
              <w:t>If neither box is checked, “None” applies.</w:t>
            </w:r>
          </w:p>
          <w:tbl>
            <w:tblPr>
              <w:tblW w:w="11110" w:type="dxa"/>
              <w:tblInd w:w="516" w:type="dxa"/>
              <w:tblLayout w:type="fixed"/>
              <w:tblCellMar>
                <w:left w:w="115" w:type="dxa"/>
                <w:right w:w="115" w:type="dxa"/>
              </w:tblCellMar>
              <w:tblLook w:val="04A0" w:firstRow="1" w:lastRow="0" w:firstColumn="1" w:lastColumn="0" w:noHBand="0" w:noVBand="1"/>
            </w:tblPr>
            <w:tblGrid>
              <w:gridCol w:w="270"/>
              <w:gridCol w:w="10260"/>
              <w:gridCol w:w="580"/>
            </w:tblGrid>
            <w:tr w:rsidR="00E1449A" w:rsidRPr="009945CC" w14:paraId="2FB62A2E" w14:textId="77777777" w:rsidTr="00792365">
              <w:trPr>
                <w:gridAfter w:val="1"/>
                <w:wAfter w:w="580" w:type="dxa"/>
                <w:trHeight w:hRule="exact" w:val="288"/>
              </w:trPr>
              <w:tc>
                <w:tcPr>
                  <w:tcW w:w="270" w:type="dxa"/>
                  <w:tcBorders>
                    <w:top w:val="single" w:sz="8" w:space="0" w:color="auto"/>
                    <w:left w:val="single" w:sz="8" w:space="0" w:color="auto"/>
                    <w:bottom w:val="single" w:sz="8" w:space="0" w:color="auto"/>
                    <w:right w:val="single" w:sz="8" w:space="0" w:color="auto"/>
                  </w:tcBorders>
                  <w:shd w:val="clear" w:color="auto" w:fill="auto"/>
                </w:tcPr>
                <w:p w14:paraId="52CBABC3" w14:textId="77777777" w:rsidR="00E1449A" w:rsidRPr="009945CC" w:rsidRDefault="00E1449A" w:rsidP="00764A4E">
                  <w:pPr>
                    <w:widowControl w:val="0"/>
                    <w:tabs>
                      <w:tab w:val="left" w:pos="216"/>
                    </w:tabs>
                    <w:autoSpaceDE w:val="0"/>
                    <w:autoSpaceDN w:val="0"/>
                    <w:adjustRightInd w:val="0"/>
                    <w:spacing w:after="0" w:line="240" w:lineRule="auto"/>
                    <w:ind w:right="720"/>
                    <w:jc w:val="center"/>
                    <w:rPr>
                      <w:rFonts w:ascii="Arial" w:eastAsia="Times New Roman" w:hAnsi="Arial" w:cs="Arial"/>
                    </w:rPr>
                  </w:pPr>
                </w:p>
              </w:tc>
              <w:tc>
                <w:tcPr>
                  <w:tcW w:w="10260" w:type="dxa"/>
                  <w:tcBorders>
                    <w:left w:val="single" w:sz="8" w:space="0" w:color="auto"/>
                  </w:tcBorders>
                  <w:shd w:val="clear" w:color="auto" w:fill="auto"/>
                </w:tcPr>
                <w:p w14:paraId="6A8948AE" w14:textId="77777777" w:rsidR="00E1449A" w:rsidRPr="009945CC" w:rsidRDefault="00E1449A" w:rsidP="00E1449A">
                  <w:pPr>
                    <w:widowControl w:val="0"/>
                    <w:tabs>
                      <w:tab w:val="left" w:pos="703"/>
                      <w:tab w:val="left" w:pos="3300"/>
                      <w:tab w:val="left" w:pos="4582"/>
                      <w:tab w:val="left" w:pos="5662"/>
                      <w:tab w:val="left" w:pos="5752"/>
                      <w:tab w:val="left" w:pos="6292"/>
                    </w:tabs>
                    <w:autoSpaceDE w:val="0"/>
                    <w:autoSpaceDN w:val="0"/>
                    <w:adjustRightInd w:val="0"/>
                    <w:spacing w:after="0" w:line="240" w:lineRule="auto"/>
                    <w:rPr>
                      <w:rFonts w:ascii="Arial" w:eastAsia="Times New Roman" w:hAnsi="Arial" w:cs="Arial"/>
                    </w:rPr>
                  </w:pPr>
                  <w:r w:rsidRPr="005A4C85">
                    <w:rPr>
                      <w:rFonts w:ascii="Arial" w:eastAsia="Times New Roman" w:hAnsi="Arial" w:cs="Arial"/>
                      <w:b/>
                      <w:bCs/>
                    </w:rPr>
                    <w:t>None.</w:t>
                  </w:r>
                  <w:r w:rsidRPr="005A4C85">
                    <w:rPr>
                      <w:rFonts w:ascii="Arial" w:eastAsia="Times New Roman" w:hAnsi="Arial" w:cs="Arial"/>
                      <w:bCs/>
                    </w:rPr>
                    <w:t xml:space="preserve"> </w:t>
                  </w:r>
                  <w:r w:rsidRPr="005A4C85">
                    <w:rPr>
                      <w:rFonts w:ascii="Arial" w:eastAsia="Times New Roman" w:hAnsi="Arial" w:cs="Arial"/>
                      <w:bCs/>
                      <w:i/>
                    </w:rPr>
                    <w:t xml:space="preserve">If “None” is checked, the rest of § </w:t>
                  </w:r>
                  <w:r>
                    <w:rPr>
                      <w:rFonts w:ascii="Arial" w:eastAsia="Times New Roman" w:hAnsi="Arial" w:cs="Arial"/>
                      <w:bCs/>
                      <w:i/>
                    </w:rPr>
                    <w:t>5.3</w:t>
                  </w:r>
                  <w:r w:rsidRPr="005A4C85">
                    <w:rPr>
                      <w:rFonts w:ascii="Arial" w:eastAsia="Times New Roman" w:hAnsi="Arial" w:cs="Arial"/>
                      <w:bCs/>
                      <w:i/>
                    </w:rPr>
                    <w:t xml:space="preserve"> need not be completed or reproduced.</w:t>
                  </w:r>
                </w:p>
              </w:tc>
            </w:tr>
            <w:tr w:rsidR="00E1449A" w:rsidRPr="00F92BFB" w14:paraId="1CF5261D" w14:textId="77777777" w:rsidTr="00792365">
              <w:trPr>
                <w:gridAfter w:val="1"/>
                <w:wAfter w:w="580" w:type="dxa"/>
                <w:trHeight w:hRule="exact" w:val="144"/>
              </w:trPr>
              <w:tc>
                <w:tcPr>
                  <w:tcW w:w="270" w:type="dxa"/>
                  <w:tcBorders>
                    <w:top w:val="single" w:sz="8" w:space="0" w:color="auto"/>
                    <w:bottom w:val="single" w:sz="8" w:space="0" w:color="auto"/>
                  </w:tcBorders>
                  <w:shd w:val="clear" w:color="auto" w:fill="auto"/>
                </w:tcPr>
                <w:p w14:paraId="7A7D00EC" w14:textId="77777777" w:rsidR="00E1449A" w:rsidRPr="009945CC" w:rsidRDefault="00E1449A" w:rsidP="00764A4E">
                  <w:pPr>
                    <w:widowControl w:val="0"/>
                    <w:tabs>
                      <w:tab w:val="left" w:pos="216"/>
                    </w:tabs>
                    <w:autoSpaceDE w:val="0"/>
                    <w:autoSpaceDN w:val="0"/>
                    <w:adjustRightInd w:val="0"/>
                    <w:spacing w:after="0" w:line="240" w:lineRule="auto"/>
                    <w:ind w:right="720"/>
                    <w:rPr>
                      <w:rFonts w:ascii="Arial" w:eastAsia="Times New Roman" w:hAnsi="Arial" w:cs="Arial"/>
                    </w:rPr>
                  </w:pPr>
                </w:p>
              </w:tc>
              <w:tc>
                <w:tcPr>
                  <w:tcW w:w="10260" w:type="dxa"/>
                  <w:shd w:val="clear" w:color="auto" w:fill="auto"/>
                </w:tcPr>
                <w:p w14:paraId="28995240" w14:textId="77777777" w:rsidR="00E1449A" w:rsidRPr="009945CC" w:rsidRDefault="00E1449A" w:rsidP="00764A4E">
                  <w:pPr>
                    <w:widowControl w:val="0"/>
                    <w:tabs>
                      <w:tab w:val="left" w:pos="216"/>
                    </w:tabs>
                    <w:autoSpaceDE w:val="0"/>
                    <w:autoSpaceDN w:val="0"/>
                    <w:adjustRightInd w:val="0"/>
                    <w:spacing w:after="0" w:line="240" w:lineRule="auto"/>
                    <w:ind w:right="720"/>
                    <w:rPr>
                      <w:rFonts w:ascii="Arial" w:eastAsia="Times New Roman" w:hAnsi="Arial" w:cs="Arial"/>
                    </w:rPr>
                  </w:pPr>
                </w:p>
              </w:tc>
            </w:tr>
            <w:tr w:rsidR="00883D7E" w:rsidRPr="00F92BFB" w14:paraId="45C43E28" w14:textId="77777777" w:rsidTr="001C102B">
              <w:trPr>
                <w:gridAfter w:val="1"/>
                <w:wAfter w:w="580" w:type="dxa"/>
                <w:trHeight w:hRule="exact" w:val="288"/>
              </w:trPr>
              <w:tc>
                <w:tcPr>
                  <w:tcW w:w="270" w:type="dxa"/>
                  <w:tcBorders>
                    <w:top w:val="single" w:sz="8" w:space="0" w:color="auto"/>
                    <w:left w:val="single" w:sz="8" w:space="0" w:color="auto"/>
                    <w:bottom w:val="single" w:sz="8" w:space="0" w:color="auto"/>
                    <w:right w:val="single" w:sz="8" w:space="0" w:color="auto"/>
                  </w:tcBorders>
                  <w:shd w:val="clear" w:color="auto" w:fill="auto"/>
                </w:tcPr>
                <w:p w14:paraId="03C3D73E" w14:textId="77777777" w:rsidR="00883D7E" w:rsidRPr="009945CC" w:rsidRDefault="00883D7E" w:rsidP="00764A4E">
                  <w:pPr>
                    <w:widowControl w:val="0"/>
                    <w:tabs>
                      <w:tab w:val="left" w:pos="216"/>
                    </w:tabs>
                    <w:autoSpaceDE w:val="0"/>
                    <w:autoSpaceDN w:val="0"/>
                    <w:adjustRightInd w:val="0"/>
                    <w:spacing w:after="120" w:line="240" w:lineRule="auto"/>
                    <w:rPr>
                      <w:rFonts w:ascii="Arial" w:eastAsia="Times New Roman" w:hAnsi="Arial" w:cs="Arial"/>
                    </w:rPr>
                  </w:pPr>
                </w:p>
              </w:tc>
              <w:tc>
                <w:tcPr>
                  <w:tcW w:w="10260" w:type="dxa"/>
                  <w:tcBorders>
                    <w:left w:val="single" w:sz="8" w:space="0" w:color="auto"/>
                  </w:tcBorders>
                  <w:shd w:val="clear" w:color="auto" w:fill="auto"/>
                </w:tcPr>
                <w:p w14:paraId="0B251B8D" w14:textId="77777777" w:rsidR="00883D7E" w:rsidRPr="00DA2BF5" w:rsidRDefault="00883D7E" w:rsidP="00823FB1">
                  <w:pPr>
                    <w:pStyle w:val="tableentry"/>
                    <w:shd w:val="clear" w:color="auto" w:fill="FFFFFF"/>
                    <w:tabs>
                      <w:tab w:val="clear" w:pos="216"/>
                      <w:tab w:val="left" w:pos="188"/>
                    </w:tabs>
                    <w:ind w:right="-720" w:firstLine="8"/>
                    <w:rPr>
                      <w:rFonts w:cs="Arial"/>
                      <w:sz w:val="22"/>
                      <w:szCs w:val="22"/>
                    </w:rPr>
                  </w:pPr>
                  <w:r>
                    <w:rPr>
                      <w:rFonts w:cs="Arial"/>
                      <w:bCs/>
                      <w:sz w:val="22"/>
                      <w:szCs w:val="22"/>
                    </w:rPr>
                    <w:t>Once n</w:t>
                  </w:r>
                  <w:r w:rsidRPr="001913B8">
                    <w:rPr>
                      <w:rFonts w:cs="Arial"/>
                      <w:bCs/>
                      <w:sz w:val="22"/>
                      <w:szCs w:val="22"/>
                    </w:rPr>
                    <w:t xml:space="preserve">onpriority unsecured claims </w:t>
                  </w:r>
                  <w:r w:rsidR="001A5008">
                    <w:rPr>
                      <w:rFonts w:cs="Arial"/>
                      <w:bCs/>
                      <w:sz w:val="22"/>
                      <w:szCs w:val="22"/>
                    </w:rPr>
                    <w:t>are</w:t>
                  </w:r>
                  <w:r w:rsidRPr="001913B8">
                    <w:rPr>
                      <w:rFonts w:cs="Arial"/>
                      <w:bCs/>
                      <w:sz w:val="22"/>
                      <w:szCs w:val="22"/>
                    </w:rPr>
                    <w:t xml:space="preserve"> paid</w:t>
                  </w:r>
                  <w:r>
                    <w:rPr>
                      <w:rFonts w:cs="Arial"/>
                      <w:bCs/>
                      <w:sz w:val="22"/>
                      <w:szCs w:val="22"/>
                    </w:rPr>
                    <w:t xml:space="preserve"> </w:t>
                  </w:r>
                  <w:r w:rsidRPr="004A661D">
                    <w:rPr>
                      <w:rFonts w:cs="Arial"/>
                      <w:sz w:val="22"/>
                      <w:szCs w:val="22"/>
                    </w:rPr>
                    <w:t>100% with</w:t>
                  </w:r>
                  <w:r w:rsidR="001A5008">
                    <w:rPr>
                      <w:rFonts w:cs="Arial"/>
                      <w:sz w:val="22"/>
                      <w:szCs w:val="22"/>
                    </w:rPr>
                    <w:t>out interest, accrued</w:t>
                  </w:r>
                  <w:r w:rsidRPr="004A661D">
                    <w:rPr>
                      <w:rFonts w:cs="Arial"/>
                      <w:sz w:val="22"/>
                      <w:szCs w:val="22"/>
                    </w:rPr>
                    <w:t xml:space="preserve"> </w:t>
                  </w:r>
                  <w:r w:rsidR="001A5008">
                    <w:rPr>
                      <w:rFonts w:cs="Arial"/>
                      <w:sz w:val="22"/>
                      <w:szCs w:val="22"/>
                    </w:rPr>
                    <w:t xml:space="preserve">simple </w:t>
                  </w:r>
                  <w:r w:rsidRPr="004A661D">
                    <w:rPr>
                      <w:rFonts w:cs="Arial"/>
                      <w:sz w:val="22"/>
                      <w:szCs w:val="22"/>
                    </w:rPr>
                    <w:t>interest</w:t>
                  </w:r>
                  <w:r w:rsidR="001A5008">
                    <w:rPr>
                      <w:rFonts w:cs="Arial"/>
                      <w:sz w:val="22"/>
                      <w:szCs w:val="22"/>
                    </w:rPr>
                    <w:t xml:space="preserve"> at an annual</w:t>
                  </w:r>
                  <w:r w:rsidRPr="004A661D">
                    <w:rPr>
                      <w:rFonts w:cs="Arial"/>
                      <w:color w:val="FF0000"/>
                      <w:sz w:val="22"/>
                      <w:szCs w:val="22"/>
                    </w:rPr>
                    <w:t xml:space="preserve"> </w:t>
                  </w:r>
                  <w:r>
                    <w:rPr>
                      <w:rFonts w:cs="Arial"/>
                      <w:sz w:val="22"/>
                      <w:szCs w:val="22"/>
                    </w:rPr>
                    <w:t xml:space="preserve"> </w:t>
                  </w:r>
                </w:p>
                <w:p w14:paraId="299EA247" w14:textId="77777777" w:rsidR="00883D7E" w:rsidRPr="00DA2BF5" w:rsidRDefault="00883D7E" w:rsidP="00883D7E">
                  <w:pPr>
                    <w:pStyle w:val="tableentry"/>
                    <w:shd w:val="clear" w:color="auto" w:fill="FFFFFF"/>
                    <w:tabs>
                      <w:tab w:val="clear" w:pos="216"/>
                      <w:tab w:val="left" w:pos="188"/>
                    </w:tabs>
                    <w:spacing w:before="20" w:line="360" w:lineRule="auto"/>
                    <w:ind w:left="-144"/>
                    <w:rPr>
                      <w:rFonts w:cs="Arial"/>
                      <w:sz w:val="22"/>
                      <w:szCs w:val="22"/>
                    </w:rPr>
                  </w:pPr>
                  <w:r>
                    <w:rPr>
                      <w:rFonts w:cs="Arial"/>
                      <w:sz w:val="22"/>
                      <w:szCs w:val="22"/>
                    </w:rPr>
                    <w:t xml:space="preserve">  </w:t>
                  </w:r>
                </w:p>
              </w:tc>
            </w:tr>
            <w:tr w:rsidR="00A7297E" w:rsidRPr="00F92BFB" w14:paraId="3C83FE7F" w14:textId="77777777" w:rsidTr="00686E1C">
              <w:trPr>
                <w:trHeight w:hRule="exact" w:val="274"/>
              </w:trPr>
              <w:tc>
                <w:tcPr>
                  <w:tcW w:w="270" w:type="dxa"/>
                  <w:shd w:val="clear" w:color="auto" w:fill="auto"/>
                </w:tcPr>
                <w:p w14:paraId="14915F7F" w14:textId="77777777" w:rsidR="00A7297E" w:rsidRPr="00DC06D6" w:rsidRDefault="00A7297E" w:rsidP="00DC06D6">
                  <w:pPr>
                    <w:widowControl w:val="0"/>
                    <w:tabs>
                      <w:tab w:val="left" w:pos="216"/>
                    </w:tabs>
                    <w:autoSpaceDE w:val="0"/>
                    <w:autoSpaceDN w:val="0"/>
                    <w:adjustRightInd w:val="0"/>
                    <w:spacing w:before="20" w:after="0" w:line="240" w:lineRule="auto"/>
                    <w:ind w:left="-101"/>
                    <w:rPr>
                      <w:rFonts w:ascii="Arial" w:eastAsia="Times New Roman" w:hAnsi="Arial" w:cs="Arial"/>
                    </w:rPr>
                  </w:pPr>
                  <w:r>
                    <w:rPr>
                      <w:rFonts w:ascii="Arial" w:eastAsia="Times New Roman" w:hAnsi="Arial" w:cs="Arial"/>
                    </w:rPr>
                    <w:t xml:space="preserve"> </w:t>
                  </w:r>
                </w:p>
              </w:tc>
              <w:tc>
                <w:tcPr>
                  <w:tcW w:w="10260" w:type="dxa"/>
                  <w:vMerge w:val="restart"/>
                  <w:shd w:val="clear" w:color="auto" w:fill="auto"/>
                </w:tcPr>
                <w:p w14:paraId="2809523F" w14:textId="77777777" w:rsidR="00A7297E" w:rsidRPr="00DC06D6" w:rsidRDefault="00A7297E" w:rsidP="00A7297E">
                  <w:pPr>
                    <w:widowControl w:val="0"/>
                    <w:tabs>
                      <w:tab w:val="left" w:pos="216"/>
                    </w:tabs>
                    <w:autoSpaceDE w:val="0"/>
                    <w:autoSpaceDN w:val="0"/>
                    <w:adjustRightInd w:val="0"/>
                    <w:spacing w:before="100" w:beforeAutospacing="1" w:after="0" w:line="240" w:lineRule="auto"/>
                    <w:rPr>
                      <w:rFonts w:ascii="Arial" w:eastAsia="Times New Roman" w:hAnsi="Arial" w:cs="Arial"/>
                    </w:rPr>
                  </w:pPr>
                  <w:r>
                    <w:rPr>
                      <w:rFonts w:ascii="Arial" w:eastAsia="Times New Roman" w:hAnsi="Arial" w:cs="Arial"/>
                    </w:rPr>
                    <w:t xml:space="preserve">percentage rate of </w:t>
                  </w:r>
                  <w:r w:rsidRPr="00772B61">
                    <w:rPr>
                      <w:rFonts w:ascii="Arial" w:eastAsia="Times New Roman" w:hAnsi="Arial" w:cs="Arial"/>
                      <w:u w:val="single"/>
                    </w:rPr>
                    <w:fldChar w:fldCharType="begin">
                      <w:ffData>
                        <w:name w:val="Text1"/>
                        <w:enabled/>
                        <w:calcOnExit w:val="0"/>
                        <w:textInput/>
                      </w:ffData>
                    </w:fldChar>
                  </w:r>
                  <w:bookmarkStart w:id="2" w:name="Text1"/>
                  <w:r w:rsidRPr="00772B61">
                    <w:rPr>
                      <w:rFonts w:ascii="Arial" w:eastAsia="Times New Roman" w:hAnsi="Arial" w:cs="Arial"/>
                      <w:u w:val="single"/>
                    </w:rPr>
                    <w:instrText xml:space="preserve"> FORMTEXT </w:instrText>
                  </w:r>
                  <w:r w:rsidRPr="00772B61">
                    <w:rPr>
                      <w:rFonts w:ascii="Arial" w:eastAsia="Times New Roman" w:hAnsi="Arial" w:cs="Arial"/>
                      <w:u w:val="single"/>
                    </w:rPr>
                  </w:r>
                  <w:r w:rsidRPr="00772B61">
                    <w:rPr>
                      <w:rFonts w:ascii="Arial" w:eastAsia="Times New Roman" w:hAnsi="Arial" w:cs="Arial"/>
                      <w:u w:val="single"/>
                    </w:rPr>
                    <w:fldChar w:fldCharType="separate"/>
                  </w:r>
                  <w:r w:rsidRPr="00772B61">
                    <w:rPr>
                      <w:rFonts w:ascii="Arial" w:eastAsia="Times New Roman" w:hAnsi="Arial" w:cs="Arial"/>
                      <w:noProof/>
                      <w:u w:val="single"/>
                    </w:rPr>
                    <w:t> </w:t>
                  </w:r>
                  <w:r w:rsidRPr="00772B61">
                    <w:rPr>
                      <w:rFonts w:ascii="Arial" w:eastAsia="Times New Roman" w:hAnsi="Arial" w:cs="Arial"/>
                      <w:noProof/>
                      <w:u w:val="single"/>
                    </w:rPr>
                    <w:t> </w:t>
                  </w:r>
                  <w:r w:rsidRPr="00772B61">
                    <w:rPr>
                      <w:rFonts w:ascii="Arial" w:eastAsia="Times New Roman" w:hAnsi="Arial" w:cs="Arial"/>
                      <w:noProof/>
                      <w:u w:val="single"/>
                    </w:rPr>
                    <w:t> </w:t>
                  </w:r>
                  <w:r w:rsidRPr="00772B61">
                    <w:rPr>
                      <w:rFonts w:ascii="Arial" w:eastAsia="Times New Roman" w:hAnsi="Arial" w:cs="Arial"/>
                      <w:noProof/>
                      <w:u w:val="single"/>
                    </w:rPr>
                    <w:t> </w:t>
                  </w:r>
                  <w:r w:rsidRPr="00772B61">
                    <w:rPr>
                      <w:rFonts w:ascii="Arial" w:eastAsia="Times New Roman" w:hAnsi="Arial" w:cs="Arial"/>
                      <w:noProof/>
                      <w:u w:val="single"/>
                    </w:rPr>
                    <w:t> </w:t>
                  </w:r>
                  <w:r w:rsidRPr="00772B61">
                    <w:rPr>
                      <w:rFonts w:ascii="Arial" w:eastAsia="Times New Roman" w:hAnsi="Arial" w:cs="Arial"/>
                      <w:u w:val="single"/>
                    </w:rPr>
                    <w:fldChar w:fldCharType="end"/>
                  </w:r>
                  <w:bookmarkEnd w:id="2"/>
                  <w:r>
                    <w:rPr>
                      <w:rFonts w:ascii="Arial" w:eastAsia="Times New Roman" w:hAnsi="Arial" w:cs="Arial"/>
                    </w:rPr>
                    <w:t>% calculated as of the petition date will be paid to the extent of available funds.</w:t>
                  </w:r>
                </w:p>
              </w:tc>
              <w:tc>
                <w:tcPr>
                  <w:tcW w:w="580" w:type="dxa"/>
                  <w:tcBorders>
                    <w:left w:val="nil"/>
                  </w:tcBorders>
                  <w:shd w:val="clear" w:color="auto" w:fill="auto"/>
                </w:tcPr>
                <w:p w14:paraId="08A4FCD4" w14:textId="77777777" w:rsidR="00A7297E" w:rsidRPr="00DC06D6" w:rsidRDefault="00A7297E" w:rsidP="00CA5BF8">
                  <w:pPr>
                    <w:widowControl w:val="0"/>
                    <w:tabs>
                      <w:tab w:val="left" w:pos="216"/>
                    </w:tabs>
                    <w:autoSpaceDE w:val="0"/>
                    <w:autoSpaceDN w:val="0"/>
                    <w:adjustRightInd w:val="0"/>
                    <w:spacing w:after="0" w:line="240" w:lineRule="auto"/>
                    <w:ind w:left="-101"/>
                    <w:rPr>
                      <w:rFonts w:ascii="Arial" w:eastAsia="Times New Roman" w:hAnsi="Arial" w:cs="Arial"/>
                    </w:rPr>
                  </w:pPr>
                  <w:r w:rsidRPr="00DC06D6">
                    <w:rPr>
                      <w:rFonts w:ascii="Arial" w:eastAsia="Times New Roman" w:hAnsi="Arial" w:cs="Arial"/>
                    </w:rPr>
                    <w:t>.</w:t>
                  </w:r>
                </w:p>
              </w:tc>
            </w:tr>
            <w:tr w:rsidR="00A7297E" w:rsidRPr="00F92BFB" w14:paraId="32675E0C" w14:textId="77777777" w:rsidTr="00686E1C">
              <w:trPr>
                <w:trHeight w:hRule="exact" w:val="274"/>
              </w:trPr>
              <w:tc>
                <w:tcPr>
                  <w:tcW w:w="270" w:type="dxa"/>
                  <w:shd w:val="clear" w:color="auto" w:fill="auto"/>
                </w:tcPr>
                <w:p w14:paraId="2EC731CB" w14:textId="77777777" w:rsidR="00A7297E" w:rsidRDefault="00A7297E" w:rsidP="00DC06D6">
                  <w:pPr>
                    <w:widowControl w:val="0"/>
                    <w:tabs>
                      <w:tab w:val="left" w:pos="216"/>
                    </w:tabs>
                    <w:autoSpaceDE w:val="0"/>
                    <w:autoSpaceDN w:val="0"/>
                    <w:adjustRightInd w:val="0"/>
                    <w:spacing w:before="20" w:after="0" w:line="240" w:lineRule="auto"/>
                    <w:ind w:left="-101"/>
                    <w:rPr>
                      <w:rFonts w:ascii="Arial" w:eastAsia="Times New Roman" w:hAnsi="Arial" w:cs="Arial"/>
                    </w:rPr>
                  </w:pPr>
                </w:p>
              </w:tc>
              <w:tc>
                <w:tcPr>
                  <w:tcW w:w="10260" w:type="dxa"/>
                  <w:vMerge/>
                  <w:shd w:val="clear" w:color="auto" w:fill="auto"/>
                </w:tcPr>
                <w:p w14:paraId="2ACE028D" w14:textId="77777777" w:rsidR="00A7297E" w:rsidRDefault="00A7297E" w:rsidP="00A7297E">
                  <w:pPr>
                    <w:widowControl w:val="0"/>
                    <w:tabs>
                      <w:tab w:val="left" w:pos="216"/>
                    </w:tabs>
                    <w:autoSpaceDE w:val="0"/>
                    <w:autoSpaceDN w:val="0"/>
                    <w:adjustRightInd w:val="0"/>
                    <w:spacing w:before="100" w:beforeAutospacing="1" w:after="0" w:line="240" w:lineRule="auto"/>
                    <w:ind w:left="-144"/>
                    <w:rPr>
                      <w:rFonts w:ascii="Arial" w:eastAsia="Times New Roman" w:hAnsi="Arial" w:cs="Arial"/>
                    </w:rPr>
                  </w:pPr>
                </w:p>
              </w:tc>
              <w:tc>
                <w:tcPr>
                  <w:tcW w:w="580" w:type="dxa"/>
                  <w:tcBorders>
                    <w:left w:val="nil"/>
                  </w:tcBorders>
                  <w:shd w:val="clear" w:color="auto" w:fill="auto"/>
                </w:tcPr>
                <w:p w14:paraId="3C44B1D7" w14:textId="77777777" w:rsidR="00A7297E" w:rsidRPr="00DC06D6" w:rsidRDefault="00A7297E" w:rsidP="00CA5BF8">
                  <w:pPr>
                    <w:widowControl w:val="0"/>
                    <w:tabs>
                      <w:tab w:val="left" w:pos="216"/>
                    </w:tabs>
                    <w:autoSpaceDE w:val="0"/>
                    <w:autoSpaceDN w:val="0"/>
                    <w:adjustRightInd w:val="0"/>
                    <w:spacing w:after="0" w:line="240" w:lineRule="auto"/>
                    <w:ind w:left="-101"/>
                    <w:rPr>
                      <w:rFonts w:ascii="Arial" w:eastAsia="Times New Roman" w:hAnsi="Arial" w:cs="Arial"/>
                    </w:rPr>
                  </w:pPr>
                </w:p>
              </w:tc>
            </w:tr>
          </w:tbl>
          <w:p w14:paraId="428FBD23" w14:textId="77777777" w:rsidR="005409A5" w:rsidRPr="009B6D6B" w:rsidRDefault="005409A5" w:rsidP="00AC20DF">
            <w:pPr>
              <w:pStyle w:val="tableentry"/>
              <w:numPr>
                <w:ilvl w:val="0"/>
                <w:numId w:val="4"/>
              </w:numPr>
              <w:tabs>
                <w:tab w:val="clear" w:pos="216"/>
                <w:tab w:val="left" w:pos="360"/>
                <w:tab w:val="left" w:pos="526"/>
              </w:tabs>
              <w:spacing w:before="240" w:after="120"/>
              <w:ind w:hanging="194"/>
              <w:rPr>
                <w:rFonts w:cs="Arial"/>
                <w:sz w:val="22"/>
                <w:szCs w:val="22"/>
              </w:rPr>
            </w:pPr>
            <w:r w:rsidRPr="001913B8">
              <w:rPr>
                <w:rFonts w:cs="Arial"/>
                <w:b/>
                <w:bCs/>
                <w:sz w:val="22"/>
                <w:szCs w:val="22"/>
              </w:rPr>
              <w:t>Non-filing co-debtor claim treatment for maintenance</w:t>
            </w:r>
            <w:r w:rsidRPr="001913B8">
              <w:rPr>
                <w:rFonts w:cs="Arial"/>
                <w:b/>
                <w:sz w:val="22"/>
                <w:szCs w:val="22"/>
              </w:rPr>
              <w:t xml:space="preserve"> of payments and cure of any default on </w:t>
            </w:r>
            <w:r>
              <w:rPr>
                <w:rFonts w:cs="Arial"/>
                <w:b/>
                <w:sz w:val="22"/>
                <w:szCs w:val="22"/>
              </w:rPr>
              <w:br/>
              <w:t xml:space="preserve">   </w:t>
            </w:r>
            <w:r w:rsidRPr="001913B8">
              <w:rPr>
                <w:rFonts w:cs="Arial"/>
                <w:b/>
                <w:sz w:val="22"/>
                <w:szCs w:val="22"/>
              </w:rPr>
              <w:t xml:space="preserve">nonpriority unsecured claims. </w:t>
            </w:r>
            <w:r>
              <w:rPr>
                <w:rFonts w:cs="Arial"/>
                <w:b/>
                <w:sz w:val="22"/>
                <w:szCs w:val="22"/>
              </w:rPr>
              <w:br/>
            </w:r>
            <w:r>
              <w:rPr>
                <w:rFonts w:cs="Arial"/>
                <w:b/>
                <w:sz w:val="22"/>
                <w:szCs w:val="22"/>
              </w:rPr>
              <w:br/>
            </w:r>
            <w:r w:rsidR="00AC20DF">
              <w:rPr>
                <w:rFonts w:cs="Arial"/>
                <w:i/>
                <w:sz w:val="22"/>
                <w:szCs w:val="22"/>
              </w:rPr>
              <w:t xml:space="preserve">  </w:t>
            </w:r>
            <w:r w:rsidRPr="001913B8">
              <w:rPr>
                <w:rFonts w:cs="Arial"/>
                <w:i/>
                <w:sz w:val="22"/>
                <w:szCs w:val="22"/>
              </w:rPr>
              <w:t>Check one.</w:t>
            </w:r>
            <w:r w:rsidRPr="001913B8">
              <w:rPr>
                <w:rFonts w:cs="Arial"/>
                <w:b/>
                <w:sz w:val="22"/>
                <w:szCs w:val="22"/>
              </w:rPr>
              <w:t xml:space="preserve"> </w:t>
            </w:r>
            <w:r w:rsidRPr="009B6D6B">
              <w:rPr>
                <w:rFonts w:cs="Arial"/>
                <w:i/>
                <w:sz w:val="22"/>
                <w:szCs w:val="22"/>
                <w:u w:val="single"/>
              </w:rPr>
              <w:t>If neither box is checked, “None” applies.</w:t>
            </w:r>
          </w:p>
          <w:tbl>
            <w:tblPr>
              <w:tblW w:w="10440" w:type="dxa"/>
              <w:tblInd w:w="516" w:type="dxa"/>
              <w:tblLayout w:type="fixed"/>
              <w:tblCellMar>
                <w:left w:w="115" w:type="dxa"/>
                <w:right w:w="115" w:type="dxa"/>
              </w:tblCellMar>
              <w:tblLook w:val="04A0" w:firstRow="1" w:lastRow="0" w:firstColumn="1" w:lastColumn="0" w:noHBand="0" w:noVBand="1"/>
            </w:tblPr>
            <w:tblGrid>
              <w:gridCol w:w="270"/>
              <w:gridCol w:w="10170"/>
            </w:tblGrid>
            <w:tr w:rsidR="005409A5" w:rsidRPr="009945CC" w14:paraId="15A217D8" w14:textId="77777777" w:rsidTr="005C28AF">
              <w:trPr>
                <w:trHeight w:hRule="exact" w:val="288"/>
              </w:trPr>
              <w:tc>
                <w:tcPr>
                  <w:tcW w:w="270" w:type="dxa"/>
                  <w:tcBorders>
                    <w:top w:val="single" w:sz="8" w:space="0" w:color="auto"/>
                    <w:left w:val="single" w:sz="8" w:space="0" w:color="auto"/>
                    <w:bottom w:val="single" w:sz="8" w:space="0" w:color="auto"/>
                    <w:right w:val="single" w:sz="8" w:space="0" w:color="auto"/>
                  </w:tcBorders>
                  <w:shd w:val="clear" w:color="auto" w:fill="auto"/>
                </w:tcPr>
                <w:p w14:paraId="1F57CC32" w14:textId="77777777" w:rsidR="005409A5" w:rsidRPr="009945CC" w:rsidRDefault="005409A5" w:rsidP="005409A5">
                  <w:pPr>
                    <w:widowControl w:val="0"/>
                    <w:tabs>
                      <w:tab w:val="left" w:pos="216"/>
                    </w:tabs>
                    <w:autoSpaceDE w:val="0"/>
                    <w:autoSpaceDN w:val="0"/>
                    <w:adjustRightInd w:val="0"/>
                    <w:spacing w:after="0" w:line="240" w:lineRule="auto"/>
                    <w:ind w:right="720"/>
                    <w:jc w:val="center"/>
                    <w:rPr>
                      <w:rFonts w:ascii="Arial" w:eastAsia="Times New Roman" w:hAnsi="Arial" w:cs="Arial"/>
                    </w:rPr>
                  </w:pPr>
                </w:p>
              </w:tc>
              <w:tc>
                <w:tcPr>
                  <w:tcW w:w="10170" w:type="dxa"/>
                  <w:tcBorders>
                    <w:left w:val="single" w:sz="8" w:space="0" w:color="auto"/>
                  </w:tcBorders>
                  <w:shd w:val="clear" w:color="auto" w:fill="auto"/>
                </w:tcPr>
                <w:p w14:paraId="064163E6" w14:textId="77777777" w:rsidR="005409A5" w:rsidRPr="009945CC" w:rsidRDefault="005409A5" w:rsidP="005409A5">
                  <w:pPr>
                    <w:widowControl w:val="0"/>
                    <w:tabs>
                      <w:tab w:val="left" w:pos="703"/>
                      <w:tab w:val="left" w:pos="3300"/>
                      <w:tab w:val="left" w:pos="4582"/>
                      <w:tab w:val="left" w:pos="5662"/>
                      <w:tab w:val="left" w:pos="5752"/>
                      <w:tab w:val="left" w:pos="6292"/>
                    </w:tabs>
                    <w:autoSpaceDE w:val="0"/>
                    <w:autoSpaceDN w:val="0"/>
                    <w:adjustRightInd w:val="0"/>
                    <w:spacing w:after="0" w:line="240" w:lineRule="auto"/>
                    <w:rPr>
                      <w:rFonts w:ascii="Arial" w:eastAsia="Times New Roman" w:hAnsi="Arial" w:cs="Arial"/>
                    </w:rPr>
                  </w:pPr>
                  <w:r w:rsidRPr="005A4C85">
                    <w:rPr>
                      <w:rFonts w:ascii="Arial" w:eastAsia="Times New Roman" w:hAnsi="Arial" w:cs="Arial"/>
                      <w:b/>
                      <w:bCs/>
                    </w:rPr>
                    <w:t>None.</w:t>
                  </w:r>
                  <w:r w:rsidRPr="005A4C85">
                    <w:rPr>
                      <w:rFonts w:ascii="Arial" w:eastAsia="Times New Roman" w:hAnsi="Arial" w:cs="Arial"/>
                      <w:bCs/>
                    </w:rPr>
                    <w:t xml:space="preserve"> </w:t>
                  </w:r>
                  <w:r w:rsidRPr="005A4C85">
                    <w:rPr>
                      <w:rFonts w:ascii="Arial" w:eastAsia="Times New Roman" w:hAnsi="Arial" w:cs="Arial"/>
                      <w:bCs/>
                      <w:i/>
                    </w:rPr>
                    <w:t xml:space="preserve">If “None” is checked, the rest of § </w:t>
                  </w:r>
                  <w:r>
                    <w:rPr>
                      <w:rFonts w:ascii="Arial" w:eastAsia="Times New Roman" w:hAnsi="Arial" w:cs="Arial"/>
                      <w:bCs/>
                      <w:i/>
                    </w:rPr>
                    <w:t>5.4</w:t>
                  </w:r>
                  <w:r w:rsidRPr="005A4C85">
                    <w:rPr>
                      <w:rFonts w:ascii="Arial" w:eastAsia="Times New Roman" w:hAnsi="Arial" w:cs="Arial"/>
                      <w:bCs/>
                      <w:i/>
                    </w:rPr>
                    <w:t xml:space="preserve"> need not be completed or reproduced.</w:t>
                  </w:r>
                </w:p>
              </w:tc>
            </w:tr>
            <w:tr w:rsidR="005409A5" w:rsidRPr="00F92BFB" w14:paraId="18FB8A2F" w14:textId="77777777" w:rsidTr="005C28AF">
              <w:trPr>
                <w:trHeight w:hRule="exact" w:val="144"/>
              </w:trPr>
              <w:tc>
                <w:tcPr>
                  <w:tcW w:w="270" w:type="dxa"/>
                  <w:tcBorders>
                    <w:top w:val="single" w:sz="8" w:space="0" w:color="auto"/>
                    <w:bottom w:val="single" w:sz="8" w:space="0" w:color="auto"/>
                  </w:tcBorders>
                  <w:shd w:val="clear" w:color="auto" w:fill="auto"/>
                </w:tcPr>
                <w:p w14:paraId="0679702C" w14:textId="77777777" w:rsidR="005409A5" w:rsidRPr="009945CC" w:rsidRDefault="005409A5" w:rsidP="005409A5">
                  <w:pPr>
                    <w:widowControl w:val="0"/>
                    <w:tabs>
                      <w:tab w:val="left" w:pos="216"/>
                    </w:tabs>
                    <w:autoSpaceDE w:val="0"/>
                    <w:autoSpaceDN w:val="0"/>
                    <w:adjustRightInd w:val="0"/>
                    <w:spacing w:after="0" w:line="240" w:lineRule="auto"/>
                    <w:ind w:right="720"/>
                    <w:rPr>
                      <w:rFonts w:ascii="Arial" w:eastAsia="Times New Roman" w:hAnsi="Arial" w:cs="Arial"/>
                    </w:rPr>
                  </w:pPr>
                </w:p>
              </w:tc>
              <w:tc>
                <w:tcPr>
                  <w:tcW w:w="10170" w:type="dxa"/>
                  <w:shd w:val="clear" w:color="auto" w:fill="auto"/>
                </w:tcPr>
                <w:p w14:paraId="7BD0EC06" w14:textId="77777777" w:rsidR="005409A5" w:rsidRPr="009945CC" w:rsidRDefault="005409A5" w:rsidP="005409A5">
                  <w:pPr>
                    <w:widowControl w:val="0"/>
                    <w:tabs>
                      <w:tab w:val="left" w:pos="216"/>
                    </w:tabs>
                    <w:autoSpaceDE w:val="0"/>
                    <w:autoSpaceDN w:val="0"/>
                    <w:adjustRightInd w:val="0"/>
                    <w:spacing w:after="0" w:line="240" w:lineRule="auto"/>
                    <w:ind w:right="720"/>
                    <w:rPr>
                      <w:rFonts w:ascii="Arial" w:eastAsia="Times New Roman" w:hAnsi="Arial" w:cs="Arial"/>
                    </w:rPr>
                  </w:pPr>
                </w:p>
              </w:tc>
            </w:tr>
            <w:tr w:rsidR="009B6D6B" w:rsidRPr="00F92BFB" w14:paraId="2F70C606" w14:textId="77777777" w:rsidTr="005C28AF">
              <w:trPr>
                <w:trHeight w:hRule="exact" w:val="288"/>
              </w:trPr>
              <w:tc>
                <w:tcPr>
                  <w:tcW w:w="270" w:type="dxa"/>
                  <w:tcBorders>
                    <w:top w:val="single" w:sz="8" w:space="0" w:color="auto"/>
                    <w:left w:val="single" w:sz="8" w:space="0" w:color="auto"/>
                    <w:bottom w:val="single" w:sz="8" w:space="0" w:color="auto"/>
                    <w:right w:val="single" w:sz="8" w:space="0" w:color="auto"/>
                  </w:tcBorders>
                  <w:shd w:val="clear" w:color="auto" w:fill="auto"/>
                </w:tcPr>
                <w:p w14:paraId="04F0E50D" w14:textId="77777777" w:rsidR="009B6D6B" w:rsidRPr="009945CC" w:rsidRDefault="009B6D6B" w:rsidP="005409A5">
                  <w:pPr>
                    <w:widowControl w:val="0"/>
                    <w:tabs>
                      <w:tab w:val="left" w:pos="216"/>
                    </w:tabs>
                    <w:autoSpaceDE w:val="0"/>
                    <w:autoSpaceDN w:val="0"/>
                    <w:adjustRightInd w:val="0"/>
                    <w:spacing w:after="120" w:line="240" w:lineRule="auto"/>
                    <w:rPr>
                      <w:rFonts w:ascii="Arial" w:eastAsia="Times New Roman" w:hAnsi="Arial" w:cs="Arial"/>
                    </w:rPr>
                  </w:pPr>
                </w:p>
              </w:tc>
              <w:tc>
                <w:tcPr>
                  <w:tcW w:w="10170" w:type="dxa"/>
                  <w:tcBorders>
                    <w:left w:val="single" w:sz="8" w:space="0" w:color="auto"/>
                  </w:tcBorders>
                  <w:shd w:val="clear" w:color="auto" w:fill="auto"/>
                </w:tcPr>
                <w:p w14:paraId="288FCB23" w14:textId="77777777" w:rsidR="009B6D6B" w:rsidRPr="00682FDD" w:rsidRDefault="005C28AF" w:rsidP="00B76506">
                  <w:pPr>
                    <w:pStyle w:val="tableentry"/>
                    <w:tabs>
                      <w:tab w:val="clear" w:pos="216"/>
                      <w:tab w:val="left" w:pos="784"/>
                    </w:tabs>
                    <w:spacing w:before="20" w:after="240" w:line="220" w:lineRule="exact"/>
                    <w:ind w:hanging="25"/>
                    <w:rPr>
                      <w:rFonts w:cs="Arial"/>
                      <w:sz w:val="22"/>
                      <w:szCs w:val="22"/>
                    </w:rPr>
                  </w:pPr>
                  <w:r w:rsidRPr="001913B8">
                    <w:rPr>
                      <w:rFonts w:cs="Arial"/>
                      <w:sz w:val="22"/>
                      <w:szCs w:val="22"/>
                    </w:rPr>
                    <w:t>The debtor(s) will maintain the contractual installment payments and cure any default in</w:t>
                  </w:r>
                  <w:r>
                    <w:rPr>
                      <w:rFonts w:cs="Arial"/>
                      <w:sz w:val="22"/>
                      <w:szCs w:val="22"/>
                    </w:rPr>
                    <w:t xml:space="preserve"> payments on</w:t>
                  </w:r>
                </w:p>
              </w:tc>
            </w:tr>
            <w:tr w:rsidR="009B6D6B" w:rsidRPr="00F92BFB" w14:paraId="3A1111ED" w14:textId="77777777" w:rsidTr="005C28AF">
              <w:trPr>
                <w:trHeight w:hRule="exact" w:val="288"/>
              </w:trPr>
              <w:tc>
                <w:tcPr>
                  <w:tcW w:w="270" w:type="dxa"/>
                  <w:tcBorders>
                    <w:top w:val="single" w:sz="8" w:space="0" w:color="auto"/>
                  </w:tcBorders>
                  <w:shd w:val="clear" w:color="auto" w:fill="auto"/>
                </w:tcPr>
                <w:p w14:paraId="14699286" w14:textId="77777777" w:rsidR="009B6D6B" w:rsidRPr="009945CC" w:rsidRDefault="009B6D6B" w:rsidP="005409A5">
                  <w:pPr>
                    <w:widowControl w:val="0"/>
                    <w:tabs>
                      <w:tab w:val="left" w:pos="216"/>
                    </w:tabs>
                    <w:autoSpaceDE w:val="0"/>
                    <w:autoSpaceDN w:val="0"/>
                    <w:adjustRightInd w:val="0"/>
                    <w:spacing w:after="120" w:line="240" w:lineRule="auto"/>
                    <w:rPr>
                      <w:rFonts w:ascii="Arial" w:eastAsia="Times New Roman" w:hAnsi="Arial" w:cs="Arial"/>
                    </w:rPr>
                  </w:pPr>
                </w:p>
              </w:tc>
              <w:tc>
                <w:tcPr>
                  <w:tcW w:w="10170" w:type="dxa"/>
                  <w:tcBorders>
                    <w:left w:val="nil"/>
                  </w:tcBorders>
                  <w:shd w:val="clear" w:color="auto" w:fill="auto"/>
                </w:tcPr>
                <w:p w14:paraId="3126D6F4" w14:textId="77777777" w:rsidR="009B6D6B" w:rsidRPr="001913B8" w:rsidRDefault="005C28AF" w:rsidP="00B76506">
                  <w:pPr>
                    <w:pStyle w:val="tableentry"/>
                    <w:tabs>
                      <w:tab w:val="clear" w:pos="216"/>
                      <w:tab w:val="left" w:pos="784"/>
                    </w:tabs>
                    <w:spacing w:before="20" w:after="240" w:line="220" w:lineRule="exact"/>
                    <w:ind w:hanging="25"/>
                    <w:rPr>
                      <w:rFonts w:cs="Arial"/>
                      <w:sz w:val="22"/>
                      <w:szCs w:val="22"/>
                    </w:rPr>
                  </w:pPr>
                  <w:r w:rsidRPr="001913B8">
                    <w:rPr>
                      <w:rFonts w:cs="Arial"/>
                      <w:sz w:val="22"/>
                      <w:szCs w:val="22"/>
                    </w:rPr>
                    <w:t>the unsecured claims listed below on which the last payment is due after the final plan payment.</w:t>
                  </w:r>
                  <w:r>
                    <w:rPr>
                      <w:rFonts w:cs="Arial"/>
                      <w:sz w:val="22"/>
                      <w:szCs w:val="22"/>
                    </w:rPr>
                    <w:t xml:space="preserve"> The</w:t>
                  </w:r>
                </w:p>
              </w:tc>
            </w:tr>
            <w:tr w:rsidR="009B6D6B" w:rsidRPr="00F92BFB" w14:paraId="20C9D0F9" w14:textId="77777777" w:rsidTr="005C28AF">
              <w:trPr>
                <w:trHeight w:hRule="exact" w:val="288"/>
              </w:trPr>
              <w:tc>
                <w:tcPr>
                  <w:tcW w:w="270" w:type="dxa"/>
                  <w:shd w:val="clear" w:color="auto" w:fill="auto"/>
                </w:tcPr>
                <w:p w14:paraId="3BE98F48" w14:textId="77777777" w:rsidR="009B6D6B" w:rsidRPr="009945CC" w:rsidRDefault="009B6D6B" w:rsidP="005409A5">
                  <w:pPr>
                    <w:widowControl w:val="0"/>
                    <w:tabs>
                      <w:tab w:val="left" w:pos="216"/>
                    </w:tabs>
                    <w:autoSpaceDE w:val="0"/>
                    <w:autoSpaceDN w:val="0"/>
                    <w:adjustRightInd w:val="0"/>
                    <w:spacing w:after="120" w:line="240" w:lineRule="auto"/>
                    <w:rPr>
                      <w:rFonts w:ascii="Arial" w:eastAsia="Times New Roman" w:hAnsi="Arial" w:cs="Arial"/>
                    </w:rPr>
                  </w:pPr>
                </w:p>
              </w:tc>
              <w:tc>
                <w:tcPr>
                  <w:tcW w:w="10170" w:type="dxa"/>
                  <w:tcBorders>
                    <w:left w:val="nil"/>
                  </w:tcBorders>
                  <w:shd w:val="clear" w:color="auto" w:fill="auto"/>
                </w:tcPr>
                <w:p w14:paraId="0A2AA35D" w14:textId="77777777" w:rsidR="009B6D6B" w:rsidRPr="001913B8" w:rsidRDefault="005C28AF" w:rsidP="00B76506">
                  <w:pPr>
                    <w:pStyle w:val="tableentry"/>
                    <w:tabs>
                      <w:tab w:val="clear" w:pos="216"/>
                      <w:tab w:val="left" w:pos="784"/>
                    </w:tabs>
                    <w:spacing w:before="20" w:after="240" w:line="220" w:lineRule="exact"/>
                    <w:ind w:hanging="25"/>
                    <w:rPr>
                      <w:rFonts w:cs="Arial"/>
                      <w:sz w:val="22"/>
                      <w:szCs w:val="22"/>
                    </w:rPr>
                  </w:pPr>
                  <w:r w:rsidRPr="001913B8">
                    <w:rPr>
                      <w:rFonts w:cs="Arial"/>
                      <w:sz w:val="22"/>
                      <w:szCs w:val="22"/>
                    </w:rPr>
                    <w:t>allowed claim for the arrearage amount will be paid under the plan. Filed</w:t>
                  </w:r>
                  <w:r>
                    <w:rPr>
                      <w:rFonts w:cs="Arial"/>
                      <w:sz w:val="22"/>
                      <w:szCs w:val="22"/>
                    </w:rPr>
                    <w:t xml:space="preserve"> </w:t>
                  </w:r>
                  <w:r w:rsidRPr="001913B8">
                    <w:rPr>
                      <w:rFonts w:cs="Arial"/>
                      <w:sz w:val="22"/>
                      <w:szCs w:val="22"/>
                    </w:rPr>
                    <w:t>proof of claim amounts</w:t>
                  </w:r>
                  <w:r>
                    <w:rPr>
                      <w:rFonts w:cs="Arial"/>
                      <w:sz w:val="22"/>
                      <w:szCs w:val="22"/>
                    </w:rPr>
                    <w:t xml:space="preserve"> will</w:t>
                  </w:r>
                </w:p>
              </w:tc>
            </w:tr>
            <w:tr w:rsidR="009B6D6B" w:rsidRPr="00F92BFB" w14:paraId="17EB0284" w14:textId="77777777" w:rsidTr="005C28AF">
              <w:trPr>
                <w:trHeight w:hRule="exact" w:val="288"/>
              </w:trPr>
              <w:tc>
                <w:tcPr>
                  <w:tcW w:w="270" w:type="dxa"/>
                  <w:shd w:val="clear" w:color="auto" w:fill="auto"/>
                </w:tcPr>
                <w:p w14:paraId="79629E0B" w14:textId="77777777" w:rsidR="009B6D6B" w:rsidRPr="009945CC" w:rsidRDefault="009B6D6B" w:rsidP="005409A5">
                  <w:pPr>
                    <w:widowControl w:val="0"/>
                    <w:tabs>
                      <w:tab w:val="left" w:pos="216"/>
                    </w:tabs>
                    <w:autoSpaceDE w:val="0"/>
                    <w:autoSpaceDN w:val="0"/>
                    <w:adjustRightInd w:val="0"/>
                    <w:spacing w:after="120" w:line="240" w:lineRule="auto"/>
                    <w:rPr>
                      <w:rFonts w:ascii="Arial" w:eastAsia="Times New Roman" w:hAnsi="Arial" w:cs="Arial"/>
                    </w:rPr>
                  </w:pPr>
                </w:p>
              </w:tc>
              <w:tc>
                <w:tcPr>
                  <w:tcW w:w="10170" w:type="dxa"/>
                  <w:tcBorders>
                    <w:left w:val="nil"/>
                  </w:tcBorders>
                  <w:shd w:val="clear" w:color="auto" w:fill="auto"/>
                </w:tcPr>
                <w:p w14:paraId="57561809" w14:textId="77777777" w:rsidR="005C28AF" w:rsidRPr="001913B8" w:rsidRDefault="005C28AF" w:rsidP="00B76506">
                  <w:pPr>
                    <w:pStyle w:val="tableentry"/>
                    <w:tabs>
                      <w:tab w:val="clear" w:pos="216"/>
                      <w:tab w:val="left" w:pos="784"/>
                    </w:tabs>
                    <w:spacing w:before="20" w:after="240" w:line="220" w:lineRule="exact"/>
                    <w:ind w:hanging="25"/>
                    <w:rPr>
                      <w:rFonts w:cs="Arial"/>
                      <w:sz w:val="22"/>
                      <w:szCs w:val="22"/>
                    </w:rPr>
                  </w:pPr>
                  <w:r w:rsidRPr="001913B8">
                    <w:rPr>
                      <w:rFonts w:cs="Arial"/>
                      <w:sz w:val="22"/>
                      <w:szCs w:val="22"/>
                    </w:rPr>
                    <w:t xml:space="preserve">control over scheduled amounts of claims. </w:t>
                  </w:r>
                </w:p>
                <w:p w14:paraId="1CE4FDD8" w14:textId="77777777" w:rsidR="009B6D6B" w:rsidRPr="001913B8" w:rsidRDefault="009B6D6B" w:rsidP="005409A5">
                  <w:pPr>
                    <w:pStyle w:val="tableentry"/>
                    <w:tabs>
                      <w:tab w:val="clear" w:pos="216"/>
                      <w:tab w:val="left" w:pos="784"/>
                    </w:tabs>
                    <w:spacing w:before="0" w:after="240" w:line="220" w:lineRule="exact"/>
                    <w:ind w:hanging="25"/>
                    <w:rPr>
                      <w:rFonts w:cs="Arial"/>
                      <w:sz w:val="22"/>
                      <w:szCs w:val="22"/>
                    </w:rPr>
                  </w:pPr>
                </w:p>
              </w:tc>
            </w:tr>
          </w:tbl>
          <w:p w14:paraId="2DCC3A87" w14:textId="77777777" w:rsidR="00C940B0" w:rsidRPr="00FB5E70" w:rsidRDefault="00C940B0" w:rsidP="005409A5">
            <w:pPr>
              <w:pStyle w:val="tableentry"/>
              <w:tabs>
                <w:tab w:val="clear" w:pos="216"/>
              </w:tabs>
              <w:spacing w:before="240" w:after="120"/>
              <w:ind w:left="166"/>
              <w:rPr>
                <w:rFonts w:cs="Arial"/>
                <w:b/>
                <w:sz w:val="22"/>
                <w:szCs w:val="22"/>
                <w:u w:val="single"/>
              </w:rPr>
            </w:pPr>
          </w:p>
        </w:tc>
      </w:tr>
      <w:tr w:rsidR="007D08CF" w:rsidRPr="00191931" w14:paraId="3EE47527" w14:textId="77777777" w:rsidTr="006B045A">
        <w:tblPrEx>
          <w:tblLook w:val="0000" w:firstRow="0" w:lastRow="0" w:firstColumn="0" w:lastColumn="0" w:noHBand="0" w:noVBand="0"/>
        </w:tblPrEx>
        <w:trPr>
          <w:gridBefore w:val="1"/>
          <w:wBefore w:w="14" w:type="dxa"/>
          <w:trHeight w:val="720"/>
          <w:tblHeader/>
        </w:trPr>
        <w:tc>
          <w:tcPr>
            <w:tcW w:w="11070" w:type="dxa"/>
            <w:gridSpan w:val="14"/>
            <w:tcBorders>
              <w:bottom w:val="nil"/>
            </w:tcBorders>
            <w:shd w:val="clear" w:color="auto" w:fill="auto"/>
          </w:tcPr>
          <w:tbl>
            <w:tblPr>
              <w:tblW w:w="10800" w:type="dxa"/>
              <w:tblInd w:w="27" w:type="dxa"/>
              <w:tblLayout w:type="fixed"/>
              <w:tblCellMar>
                <w:left w:w="29" w:type="dxa"/>
                <w:right w:w="14" w:type="dxa"/>
              </w:tblCellMar>
              <w:tblLook w:val="0000" w:firstRow="0" w:lastRow="0" w:firstColumn="0" w:lastColumn="0" w:noHBand="0" w:noVBand="0"/>
            </w:tblPr>
            <w:tblGrid>
              <w:gridCol w:w="5088"/>
              <w:gridCol w:w="271"/>
              <w:gridCol w:w="270"/>
              <w:gridCol w:w="2790"/>
              <w:gridCol w:w="270"/>
              <w:gridCol w:w="1710"/>
              <w:gridCol w:w="401"/>
            </w:tblGrid>
            <w:tr w:rsidR="00202F05" w:rsidRPr="000E1957" w14:paraId="2D2A0BB7" w14:textId="77777777" w:rsidTr="00202F05">
              <w:trPr>
                <w:trHeight w:val="576"/>
                <w:tblHeader/>
              </w:trPr>
              <w:tc>
                <w:tcPr>
                  <w:tcW w:w="5359" w:type="dxa"/>
                  <w:gridSpan w:val="2"/>
                  <w:shd w:val="clear" w:color="auto" w:fill="F2F2F2"/>
                </w:tcPr>
                <w:p w14:paraId="5C62D6CE" w14:textId="77777777" w:rsidR="00202F05" w:rsidRDefault="00202F05" w:rsidP="005D083F">
                  <w:pPr>
                    <w:widowControl w:val="0"/>
                    <w:tabs>
                      <w:tab w:val="left" w:pos="216"/>
                    </w:tabs>
                    <w:autoSpaceDE w:val="0"/>
                    <w:autoSpaceDN w:val="0"/>
                    <w:adjustRightInd w:val="0"/>
                    <w:spacing w:after="0" w:line="240" w:lineRule="auto"/>
                    <w:rPr>
                      <w:rFonts w:ascii="Arial" w:eastAsia="Times New Roman" w:hAnsi="Arial"/>
                      <w:b/>
                      <w:bCs/>
                      <w:sz w:val="20"/>
                      <w:szCs w:val="20"/>
                    </w:rPr>
                  </w:pPr>
                  <w:r w:rsidRPr="004F6DF3">
                    <w:rPr>
                      <w:rFonts w:ascii="Arial" w:eastAsia="Times New Roman" w:hAnsi="Arial"/>
                      <w:b/>
                      <w:bCs/>
                      <w:sz w:val="20"/>
                      <w:szCs w:val="20"/>
                    </w:rPr>
                    <w:lastRenderedPageBreak/>
                    <w:t>Name of creditor</w:t>
                  </w:r>
                </w:p>
                <w:p w14:paraId="56D78489" w14:textId="77777777" w:rsidR="00202F05" w:rsidRPr="004F6DF3" w:rsidRDefault="00202F05" w:rsidP="005D083F">
                  <w:pPr>
                    <w:widowControl w:val="0"/>
                    <w:tabs>
                      <w:tab w:val="left" w:pos="216"/>
                    </w:tabs>
                    <w:autoSpaceDE w:val="0"/>
                    <w:autoSpaceDN w:val="0"/>
                    <w:adjustRightInd w:val="0"/>
                    <w:spacing w:after="0" w:line="240" w:lineRule="auto"/>
                    <w:rPr>
                      <w:rFonts w:ascii="Arial" w:eastAsia="Times New Roman" w:hAnsi="Arial"/>
                      <w:b/>
                      <w:bCs/>
                      <w:sz w:val="20"/>
                      <w:szCs w:val="20"/>
                    </w:rPr>
                  </w:pPr>
                  <w:r w:rsidRPr="004F6DF3">
                    <w:rPr>
                      <w:rFonts w:ascii="Arial" w:eastAsia="Times New Roman" w:hAnsi="Arial"/>
                      <w:b/>
                      <w:bCs/>
                      <w:sz w:val="20"/>
                      <w:szCs w:val="20"/>
                    </w:rPr>
                    <w:t>with last 4 digits of account number</w:t>
                  </w:r>
                </w:p>
              </w:tc>
              <w:tc>
                <w:tcPr>
                  <w:tcW w:w="3060" w:type="dxa"/>
                  <w:gridSpan w:val="2"/>
                  <w:shd w:val="clear" w:color="auto" w:fill="F2F2F2"/>
                </w:tcPr>
                <w:p w14:paraId="25046499" w14:textId="77777777" w:rsidR="00202F05" w:rsidRPr="009B6D6B" w:rsidRDefault="00202F05" w:rsidP="005D083F">
                  <w:pPr>
                    <w:widowControl w:val="0"/>
                    <w:tabs>
                      <w:tab w:val="left" w:pos="216"/>
                    </w:tabs>
                    <w:autoSpaceDE w:val="0"/>
                    <w:autoSpaceDN w:val="0"/>
                    <w:adjustRightInd w:val="0"/>
                    <w:spacing w:after="0" w:line="240" w:lineRule="auto"/>
                    <w:rPr>
                      <w:rFonts w:ascii="Arial" w:eastAsia="Times New Roman" w:hAnsi="Arial"/>
                      <w:b/>
                      <w:bCs/>
                      <w:sz w:val="20"/>
                      <w:szCs w:val="20"/>
                    </w:rPr>
                  </w:pPr>
                  <w:r w:rsidRPr="009B6D6B">
                    <w:rPr>
                      <w:rFonts w:ascii="Arial" w:eastAsia="Times New Roman" w:hAnsi="Arial"/>
                      <w:b/>
                      <w:bCs/>
                      <w:sz w:val="20"/>
                      <w:szCs w:val="20"/>
                    </w:rPr>
                    <w:t>Estimated</w:t>
                  </w:r>
                </w:p>
                <w:p w14:paraId="3493F97B" w14:textId="77777777" w:rsidR="00202F05" w:rsidRPr="009B6D6B" w:rsidRDefault="009C5203" w:rsidP="009C5203">
                  <w:pPr>
                    <w:widowControl w:val="0"/>
                    <w:tabs>
                      <w:tab w:val="left" w:pos="216"/>
                    </w:tabs>
                    <w:autoSpaceDE w:val="0"/>
                    <w:autoSpaceDN w:val="0"/>
                    <w:adjustRightInd w:val="0"/>
                    <w:spacing w:after="0" w:line="240" w:lineRule="auto"/>
                    <w:rPr>
                      <w:rFonts w:ascii="Arial" w:eastAsia="Times New Roman" w:hAnsi="Arial"/>
                      <w:b/>
                      <w:bCs/>
                      <w:sz w:val="20"/>
                      <w:szCs w:val="20"/>
                    </w:rPr>
                  </w:pPr>
                  <w:r>
                    <w:rPr>
                      <w:rFonts w:ascii="Arial" w:eastAsia="Times New Roman" w:hAnsi="Arial"/>
                      <w:b/>
                      <w:bCs/>
                      <w:sz w:val="20"/>
                      <w:szCs w:val="20"/>
                    </w:rPr>
                    <w:t>a</w:t>
                  </w:r>
                  <w:r w:rsidR="00202F05" w:rsidRPr="009B6D6B">
                    <w:rPr>
                      <w:rFonts w:ascii="Arial" w:eastAsia="Times New Roman" w:hAnsi="Arial"/>
                      <w:b/>
                      <w:bCs/>
                      <w:sz w:val="20"/>
                      <w:szCs w:val="20"/>
                    </w:rPr>
                    <w:t>rrearage</w:t>
                  </w:r>
                </w:p>
              </w:tc>
              <w:tc>
                <w:tcPr>
                  <w:tcW w:w="270" w:type="dxa"/>
                  <w:shd w:val="clear" w:color="auto" w:fill="F2F2F2"/>
                </w:tcPr>
                <w:p w14:paraId="2BD6AA7E" w14:textId="77777777" w:rsidR="00202F05" w:rsidRPr="009B6D6B" w:rsidRDefault="00202F05" w:rsidP="005D083F">
                  <w:pPr>
                    <w:widowControl w:val="0"/>
                    <w:tabs>
                      <w:tab w:val="left" w:pos="216"/>
                    </w:tabs>
                    <w:autoSpaceDE w:val="0"/>
                    <w:autoSpaceDN w:val="0"/>
                    <w:adjustRightInd w:val="0"/>
                    <w:spacing w:after="0" w:line="240" w:lineRule="auto"/>
                    <w:rPr>
                      <w:rFonts w:ascii="Arial" w:eastAsia="Times New Roman" w:hAnsi="Arial"/>
                      <w:b/>
                      <w:bCs/>
                      <w:strike/>
                      <w:sz w:val="20"/>
                      <w:szCs w:val="20"/>
                    </w:rPr>
                  </w:pPr>
                </w:p>
              </w:tc>
              <w:tc>
                <w:tcPr>
                  <w:tcW w:w="2111" w:type="dxa"/>
                  <w:gridSpan w:val="2"/>
                  <w:shd w:val="clear" w:color="auto" w:fill="F2F2F2"/>
                </w:tcPr>
                <w:p w14:paraId="65577033" w14:textId="77777777" w:rsidR="00202F05" w:rsidRPr="009B6D6B" w:rsidRDefault="00202F05" w:rsidP="00C41D04">
                  <w:pPr>
                    <w:widowControl w:val="0"/>
                    <w:tabs>
                      <w:tab w:val="left" w:pos="216"/>
                    </w:tabs>
                    <w:autoSpaceDE w:val="0"/>
                    <w:autoSpaceDN w:val="0"/>
                    <w:adjustRightInd w:val="0"/>
                    <w:spacing w:after="0" w:line="240" w:lineRule="auto"/>
                    <w:rPr>
                      <w:rFonts w:ascii="Arial" w:eastAsia="Times New Roman" w:hAnsi="Arial"/>
                      <w:b/>
                      <w:bCs/>
                      <w:sz w:val="20"/>
                      <w:szCs w:val="20"/>
                    </w:rPr>
                  </w:pPr>
                  <w:r w:rsidRPr="009B6D6B">
                    <w:rPr>
                      <w:rFonts w:ascii="Arial" w:eastAsia="Times New Roman" w:hAnsi="Arial"/>
                      <w:b/>
                      <w:bCs/>
                      <w:sz w:val="20"/>
                      <w:szCs w:val="20"/>
                    </w:rPr>
                    <w:t xml:space="preserve">Interest </w:t>
                  </w:r>
                  <w:r w:rsidR="0067185E">
                    <w:rPr>
                      <w:rFonts w:ascii="Arial" w:eastAsia="Times New Roman" w:hAnsi="Arial"/>
                      <w:b/>
                      <w:bCs/>
                      <w:sz w:val="20"/>
                      <w:szCs w:val="20"/>
                    </w:rPr>
                    <w:t>r</w:t>
                  </w:r>
                  <w:r w:rsidRPr="009B6D6B">
                    <w:rPr>
                      <w:rFonts w:ascii="Arial" w:eastAsia="Times New Roman" w:hAnsi="Arial"/>
                      <w:b/>
                      <w:bCs/>
                      <w:sz w:val="20"/>
                      <w:szCs w:val="20"/>
                    </w:rPr>
                    <w:t>ate</w:t>
                  </w:r>
                </w:p>
                <w:p w14:paraId="667838DB" w14:textId="77777777" w:rsidR="00202F05" w:rsidRPr="009B6D6B" w:rsidRDefault="0067185E" w:rsidP="0067185E">
                  <w:pPr>
                    <w:widowControl w:val="0"/>
                    <w:tabs>
                      <w:tab w:val="left" w:pos="216"/>
                    </w:tabs>
                    <w:autoSpaceDE w:val="0"/>
                    <w:autoSpaceDN w:val="0"/>
                    <w:adjustRightInd w:val="0"/>
                    <w:spacing w:after="0" w:line="240" w:lineRule="auto"/>
                    <w:rPr>
                      <w:rFonts w:ascii="Arial" w:eastAsia="Times New Roman" w:hAnsi="Arial"/>
                      <w:b/>
                      <w:bCs/>
                      <w:sz w:val="20"/>
                      <w:szCs w:val="20"/>
                    </w:rPr>
                  </w:pPr>
                  <w:r>
                    <w:rPr>
                      <w:rFonts w:ascii="Arial" w:eastAsia="Times New Roman" w:hAnsi="Arial"/>
                      <w:b/>
                      <w:bCs/>
                      <w:sz w:val="20"/>
                      <w:szCs w:val="20"/>
                    </w:rPr>
                    <w:t>o</w:t>
                  </w:r>
                  <w:r w:rsidR="00202F05" w:rsidRPr="009B6D6B">
                    <w:rPr>
                      <w:rFonts w:ascii="Arial" w:eastAsia="Times New Roman" w:hAnsi="Arial"/>
                      <w:b/>
                      <w:bCs/>
                      <w:sz w:val="20"/>
                      <w:szCs w:val="20"/>
                    </w:rPr>
                    <w:t xml:space="preserve">n </w:t>
                  </w:r>
                  <w:r>
                    <w:rPr>
                      <w:rFonts w:ascii="Arial" w:eastAsia="Times New Roman" w:hAnsi="Arial"/>
                      <w:b/>
                      <w:bCs/>
                      <w:sz w:val="20"/>
                      <w:szCs w:val="20"/>
                    </w:rPr>
                    <w:t>a</w:t>
                  </w:r>
                  <w:r w:rsidR="00202F05" w:rsidRPr="009B6D6B">
                    <w:rPr>
                      <w:rFonts w:ascii="Arial" w:eastAsia="Times New Roman" w:hAnsi="Arial"/>
                      <w:b/>
                      <w:bCs/>
                      <w:sz w:val="20"/>
                      <w:szCs w:val="20"/>
                    </w:rPr>
                    <w:t>rrearage</w:t>
                  </w:r>
                </w:p>
              </w:tc>
            </w:tr>
            <w:tr w:rsidR="006B785F" w:rsidRPr="00FE2BAF" w14:paraId="4F590506" w14:textId="77777777" w:rsidTr="00535EE4">
              <w:trPr>
                <w:trHeight w:val="432"/>
                <w:tblHeader/>
              </w:trPr>
              <w:tc>
                <w:tcPr>
                  <w:tcW w:w="5088" w:type="dxa"/>
                  <w:tcBorders>
                    <w:bottom w:val="single" w:sz="8" w:space="0" w:color="auto"/>
                  </w:tcBorders>
                  <w:shd w:val="clear" w:color="auto" w:fill="FFFFFF"/>
                </w:tcPr>
                <w:p w14:paraId="4110435F" w14:textId="77777777" w:rsidR="006B785F" w:rsidRPr="004F6DF3" w:rsidRDefault="006B785F" w:rsidP="00930FE9">
                  <w:pPr>
                    <w:pStyle w:val="tableentry"/>
                    <w:tabs>
                      <w:tab w:val="clear" w:pos="216"/>
                      <w:tab w:val="left" w:pos="360"/>
                    </w:tabs>
                    <w:spacing w:before="60" w:after="40"/>
                    <w:ind w:left="29"/>
                    <w:rPr>
                      <w:sz w:val="20"/>
                      <w:szCs w:val="20"/>
                    </w:rPr>
                  </w:pPr>
                </w:p>
              </w:tc>
              <w:tc>
                <w:tcPr>
                  <w:tcW w:w="271" w:type="dxa"/>
                  <w:shd w:val="clear" w:color="auto" w:fill="FFFFFF"/>
                </w:tcPr>
                <w:p w14:paraId="27F56FD3" w14:textId="77777777" w:rsidR="006B785F" w:rsidRPr="004F6DF3" w:rsidRDefault="006B785F" w:rsidP="00870E18">
                  <w:pPr>
                    <w:pStyle w:val="tableentry"/>
                    <w:tabs>
                      <w:tab w:val="clear" w:pos="216"/>
                      <w:tab w:val="left" w:pos="360"/>
                    </w:tabs>
                    <w:spacing w:before="120" w:after="40"/>
                    <w:ind w:left="29"/>
                    <w:rPr>
                      <w:b/>
                      <w:sz w:val="20"/>
                      <w:szCs w:val="20"/>
                    </w:rPr>
                  </w:pPr>
                </w:p>
              </w:tc>
              <w:tc>
                <w:tcPr>
                  <w:tcW w:w="270" w:type="dxa"/>
                  <w:shd w:val="clear" w:color="auto" w:fill="FFFFFF"/>
                </w:tcPr>
                <w:p w14:paraId="0DCFC31A" w14:textId="77777777" w:rsidR="006B785F" w:rsidRPr="009B6D6B" w:rsidRDefault="006B785F" w:rsidP="009E2B20">
                  <w:pPr>
                    <w:pStyle w:val="tableentry"/>
                    <w:tabs>
                      <w:tab w:val="clear" w:pos="216"/>
                      <w:tab w:val="left" w:pos="360"/>
                    </w:tabs>
                    <w:spacing w:before="180"/>
                    <w:ind w:left="33"/>
                    <w:rPr>
                      <w:sz w:val="20"/>
                      <w:szCs w:val="20"/>
                    </w:rPr>
                  </w:pPr>
                  <w:r w:rsidRPr="009B6D6B">
                    <w:rPr>
                      <w:sz w:val="20"/>
                      <w:szCs w:val="20"/>
                    </w:rPr>
                    <w:t>$</w:t>
                  </w:r>
                </w:p>
              </w:tc>
              <w:tc>
                <w:tcPr>
                  <w:tcW w:w="2790" w:type="dxa"/>
                  <w:tcBorders>
                    <w:bottom w:val="single" w:sz="8" w:space="0" w:color="auto"/>
                  </w:tcBorders>
                  <w:shd w:val="clear" w:color="auto" w:fill="FFFFFF"/>
                </w:tcPr>
                <w:p w14:paraId="767C80ED" w14:textId="77777777" w:rsidR="006B785F" w:rsidRPr="009B6D6B" w:rsidRDefault="006B785F" w:rsidP="009E2B20">
                  <w:pPr>
                    <w:pStyle w:val="tableentry"/>
                    <w:tabs>
                      <w:tab w:val="clear" w:pos="216"/>
                      <w:tab w:val="left" w:pos="360"/>
                    </w:tabs>
                    <w:spacing w:before="180"/>
                    <w:ind w:left="33"/>
                    <w:rPr>
                      <w:sz w:val="20"/>
                      <w:szCs w:val="20"/>
                    </w:rPr>
                  </w:pPr>
                </w:p>
              </w:tc>
              <w:tc>
                <w:tcPr>
                  <w:tcW w:w="270" w:type="dxa"/>
                  <w:shd w:val="clear" w:color="auto" w:fill="FFFFFF"/>
                </w:tcPr>
                <w:p w14:paraId="216B050D" w14:textId="77777777" w:rsidR="006B785F" w:rsidRPr="009B6D6B" w:rsidRDefault="006B785F" w:rsidP="00870E18">
                  <w:pPr>
                    <w:pStyle w:val="tableentry"/>
                    <w:tabs>
                      <w:tab w:val="clear" w:pos="216"/>
                      <w:tab w:val="left" w:pos="360"/>
                    </w:tabs>
                    <w:spacing w:before="120" w:after="40"/>
                    <w:ind w:left="33"/>
                    <w:rPr>
                      <w:sz w:val="20"/>
                      <w:szCs w:val="20"/>
                    </w:rPr>
                  </w:pPr>
                </w:p>
              </w:tc>
              <w:tc>
                <w:tcPr>
                  <w:tcW w:w="1710" w:type="dxa"/>
                  <w:tcBorders>
                    <w:left w:val="nil"/>
                    <w:bottom w:val="single" w:sz="8" w:space="0" w:color="auto"/>
                  </w:tcBorders>
                  <w:shd w:val="clear" w:color="auto" w:fill="FFFFFF"/>
                </w:tcPr>
                <w:p w14:paraId="21AD8E6E" w14:textId="77777777" w:rsidR="006B785F" w:rsidRPr="0067185E" w:rsidRDefault="006B785F" w:rsidP="00B83B8E">
                  <w:pPr>
                    <w:pStyle w:val="tableentry"/>
                    <w:tabs>
                      <w:tab w:val="clear" w:pos="216"/>
                      <w:tab w:val="left" w:pos="313"/>
                      <w:tab w:val="left" w:pos="1397"/>
                    </w:tabs>
                    <w:spacing w:before="180"/>
                    <w:jc w:val="center"/>
                    <w:rPr>
                      <w:sz w:val="20"/>
                      <w:szCs w:val="20"/>
                    </w:rPr>
                  </w:pPr>
                </w:p>
              </w:tc>
              <w:tc>
                <w:tcPr>
                  <w:tcW w:w="401" w:type="dxa"/>
                  <w:shd w:val="clear" w:color="auto" w:fill="FFFFFF"/>
                </w:tcPr>
                <w:p w14:paraId="1A3DC91C" w14:textId="77777777" w:rsidR="006B785F" w:rsidRPr="009C5203" w:rsidRDefault="006B785F" w:rsidP="00ED1CBC">
                  <w:pPr>
                    <w:pStyle w:val="tableentry"/>
                    <w:tabs>
                      <w:tab w:val="clear" w:pos="216"/>
                      <w:tab w:val="left" w:pos="360"/>
                    </w:tabs>
                    <w:spacing w:before="180"/>
                    <w:ind w:left="-72"/>
                    <w:jc w:val="center"/>
                    <w:rPr>
                      <w:sz w:val="20"/>
                      <w:szCs w:val="20"/>
                    </w:rPr>
                  </w:pPr>
                  <w:r w:rsidRPr="009C5203">
                    <w:rPr>
                      <w:sz w:val="20"/>
                      <w:szCs w:val="20"/>
                    </w:rPr>
                    <w:t>%</w:t>
                  </w:r>
                </w:p>
              </w:tc>
            </w:tr>
            <w:tr w:rsidR="006B785F" w:rsidRPr="00FE2BAF" w14:paraId="0BD6D7F5" w14:textId="77777777" w:rsidTr="00535EE4">
              <w:trPr>
                <w:trHeight w:val="432"/>
                <w:tblHeader/>
              </w:trPr>
              <w:tc>
                <w:tcPr>
                  <w:tcW w:w="5088" w:type="dxa"/>
                  <w:tcBorders>
                    <w:top w:val="single" w:sz="8" w:space="0" w:color="auto"/>
                    <w:bottom w:val="single" w:sz="8" w:space="0" w:color="auto"/>
                  </w:tcBorders>
                  <w:shd w:val="clear" w:color="auto" w:fill="FFFFFF"/>
                </w:tcPr>
                <w:p w14:paraId="25228675" w14:textId="77777777" w:rsidR="006B785F" w:rsidRPr="004F6DF3" w:rsidRDefault="006B785F" w:rsidP="00930FE9">
                  <w:pPr>
                    <w:pStyle w:val="tableentry"/>
                    <w:tabs>
                      <w:tab w:val="clear" w:pos="216"/>
                      <w:tab w:val="left" w:pos="360"/>
                    </w:tabs>
                    <w:spacing w:before="60" w:after="40"/>
                    <w:ind w:left="29"/>
                    <w:rPr>
                      <w:sz w:val="20"/>
                      <w:szCs w:val="20"/>
                    </w:rPr>
                  </w:pPr>
                </w:p>
              </w:tc>
              <w:tc>
                <w:tcPr>
                  <w:tcW w:w="271" w:type="dxa"/>
                  <w:shd w:val="clear" w:color="auto" w:fill="FFFFFF"/>
                </w:tcPr>
                <w:p w14:paraId="388CF0B9" w14:textId="77777777" w:rsidR="006B785F" w:rsidRPr="004F6DF3" w:rsidRDefault="006B785F" w:rsidP="00870E18">
                  <w:pPr>
                    <w:pStyle w:val="tableentry"/>
                    <w:tabs>
                      <w:tab w:val="clear" w:pos="216"/>
                      <w:tab w:val="left" w:pos="360"/>
                    </w:tabs>
                    <w:spacing w:before="120" w:after="40"/>
                    <w:ind w:left="29"/>
                    <w:rPr>
                      <w:b/>
                      <w:sz w:val="20"/>
                      <w:szCs w:val="20"/>
                    </w:rPr>
                  </w:pPr>
                </w:p>
              </w:tc>
              <w:tc>
                <w:tcPr>
                  <w:tcW w:w="270" w:type="dxa"/>
                  <w:shd w:val="clear" w:color="auto" w:fill="FFFFFF"/>
                </w:tcPr>
                <w:p w14:paraId="11FBC838" w14:textId="77777777" w:rsidR="006B785F" w:rsidRPr="009B6D6B" w:rsidRDefault="006B785F" w:rsidP="009E2B20">
                  <w:pPr>
                    <w:pStyle w:val="tableentry"/>
                    <w:tabs>
                      <w:tab w:val="clear" w:pos="216"/>
                      <w:tab w:val="left" w:pos="360"/>
                    </w:tabs>
                    <w:spacing w:before="180"/>
                    <w:ind w:left="33"/>
                    <w:rPr>
                      <w:b/>
                    </w:rPr>
                  </w:pPr>
                  <w:r w:rsidRPr="009B6D6B">
                    <w:rPr>
                      <w:sz w:val="20"/>
                      <w:szCs w:val="20"/>
                    </w:rPr>
                    <w:t>$</w:t>
                  </w:r>
                </w:p>
              </w:tc>
              <w:tc>
                <w:tcPr>
                  <w:tcW w:w="2790" w:type="dxa"/>
                  <w:tcBorders>
                    <w:top w:val="single" w:sz="8" w:space="0" w:color="auto"/>
                    <w:bottom w:val="single" w:sz="8" w:space="0" w:color="auto"/>
                  </w:tcBorders>
                  <w:shd w:val="clear" w:color="auto" w:fill="FFFFFF"/>
                </w:tcPr>
                <w:p w14:paraId="033CCC1D" w14:textId="77777777" w:rsidR="006B785F" w:rsidRPr="005711FA" w:rsidRDefault="006B785F" w:rsidP="009E2B20">
                  <w:pPr>
                    <w:pStyle w:val="tableentry"/>
                    <w:tabs>
                      <w:tab w:val="clear" w:pos="216"/>
                      <w:tab w:val="left" w:pos="360"/>
                    </w:tabs>
                    <w:spacing w:before="180"/>
                    <w:ind w:left="33"/>
                    <w:rPr>
                      <w:sz w:val="20"/>
                      <w:szCs w:val="20"/>
                    </w:rPr>
                  </w:pPr>
                </w:p>
              </w:tc>
              <w:tc>
                <w:tcPr>
                  <w:tcW w:w="270" w:type="dxa"/>
                  <w:shd w:val="clear" w:color="auto" w:fill="FFFFFF"/>
                </w:tcPr>
                <w:p w14:paraId="4E6F17C0" w14:textId="77777777" w:rsidR="006B785F" w:rsidRPr="009B6D6B" w:rsidRDefault="006B785F" w:rsidP="00870E18">
                  <w:pPr>
                    <w:pStyle w:val="tableentry"/>
                    <w:tabs>
                      <w:tab w:val="clear" w:pos="216"/>
                      <w:tab w:val="left" w:pos="360"/>
                    </w:tabs>
                    <w:spacing w:before="120" w:after="40"/>
                    <w:ind w:left="33"/>
                    <w:rPr>
                      <w:b/>
                    </w:rPr>
                  </w:pPr>
                </w:p>
              </w:tc>
              <w:tc>
                <w:tcPr>
                  <w:tcW w:w="1710" w:type="dxa"/>
                  <w:tcBorders>
                    <w:top w:val="single" w:sz="8" w:space="0" w:color="auto"/>
                    <w:left w:val="nil"/>
                    <w:bottom w:val="single" w:sz="8" w:space="0" w:color="auto"/>
                  </w:tcBorders>
                  <w:shd w:val="clear" w:color="auto" w:fill="FFFFFF"/>
                </w:tcPr>
                <w:p w14:paraId="16EF08D5" w14:textId="77777777" w:rsidR="006B785F" w:rsidRPr="0067185E" w:rsidRDefault="006B785F" w:rsidP="00B83B8E">
                  <w:pPr>
                    <w:pStyle w:val="tableentry"/>
                    <w:tabs>
                      <w:tab w:val="clear" w:pos="216"/>
                      <w:tab w:val="left" w:pos="360"/>
                    </w:tabs>
                    <w:spacing w:before="180"/>
                    <w:ind w:left="33"/>
                    <w:jc w:val="center"/>
                    <w:rPr>
                      <w:sz w:val="20"/>
                      <w:szCs w:val="20"/>
                    </w:rPr>
                  </w:pPr>
                </w:p>
              </w:tc>
              <w:tc>
                <w:tcPr>
                  <w:tcW w:w="401" w:type="dxa"/>
                  <w:shd w:val="clear" w:color="auto" w:fill="FFFFFF"/>
                </w:tcPr>
                <w:p w14:paraId="6B3282F5" w14:textId="77777777" w:rsidR="006B785F" w:rsidRPr="009C5203" w:rsidRDefault="006B785F" w:rsidP="00ED1CBC">
                  <w:pPr>
                    <w:pStyle w:val="tableentry"/>
                    <w:tabs>
                      <w:tab w:val="clear" w:pos="216"/>
                      <w:tab w:val="left" w:pos="360"/>
                    </w:tabs>
                    <w:spacing w:before="180"/>
                    <w:ind w:left="-72"/>
                    <w:jc w:val="center"/>
                    <w:rPr>
                      <w:sz w:val="20"/>
                      <w:szCs w:val="20"/>
                    </w:rPr>
                  </w:pPr>
                  <w:r w:rsidRPr="009C5203">
                    <w:rPr>
                      <w:sz w:val="20"/>
                      <w:szCs w:val="20"/>
                    </w:rPr>
                    <w:t>%</w:t>
                  </w:r>
                </w:p>
              </w:tc>
            </w:tr>
            <w:tr w:rsidR="006B785F" w:rsidRPr="00FE2BAF" w14:paraId="05FF06BD" w14:textId="77777777" w:rsidTr="00535EE4">
              <w:trPr>
                <w:trHeight w:val="432"/>
                <w:tblHeader/>
              </w:trPr>
              <w:tc>
                <w:tcPr>
                  <w:tcW w:w="5088" w:type="dxa"/>
                  <w:tcBorders>
                    <w:top w:val="single" w:sz="8" w:space="0" w:color="auto"/>
                    <w:bottom w:val="single" w:sz="8" w:space="0" w:color="auto"/>
                  </w:tcBorders>
                  <w:shd w:val="clear" w:color="auto" w:fill="FFFFFF"/>
                </w:tcPr>
                <w:p w14:paraId="4C279BA8" w14:textId="77777777" w:rsidR="006B785F" w:rsidRPr="004F6DF3" w:rsidRDefault="006B785F" w:rsidP="00930FE9">
                  <w:pPr>
                    <w:pStyle w:val="tableentry"/>
                    <w:tabs>
                      <w:tab w:val="clear" w:pos="216"/>
                      <w:tab w:val="left" w:pos="360"/>
                    </w:tabs>
                    <w:spacing w:before="60" w:after="40"/>
                    <w:ind w:left="33"/>
                    <w:rPr>
                      <w:sz w:val="20"/>
                      <w:szCs w:val="20"/>
                    </w:rPr>
                  </w:pPr>
                </w:p>
              </w:tc>
              <w:tc>
                <w:tcPr>
                  <w:tcW w:w="271" w:type="dxa"/>
                  <w:shd w:val="clear" w:color="auto" w:fill="FFFFFF"/>
                </w:tcPr>
                <w:p w14:paraId="268B6B14" w14:textId="77777777" w:rsidR="006B785F" w:rsidRPr="004F6DF3" w:rsidRDefault="006B785F" w:rsidP="00870E18">
                  <w:pPr>
                    <w:pStyle w:val="tableentry"/>
                    <w:tabs>
                      <w:tab w:val="clear" w:pos="216"/>
                      <w:tab w:val="left" w:pos="360"/>
                    </w:tabs>
                    <w:spacing w:before="120" w:after="40"/>
                    <w:ind w:left="33"/>
                    <w:rPr>
                      <w:b/>
                      <w:sz w:val="20"/>
                      <w:szCs w:val="20"/>
                    </w:rPr>
                  </w:pPr>
                </w:p>
              </w:tc>
              <w:tc>
                <w:tcPr>
                  <w:tcW w:w="270" w:type="dxa"/>
                  <w:shd w:val="clear" w:color="auto" w:fill="FFFFFF"/>
                </w:tcPr>
                <w:p w14:paraId="4D979915" w14:textId="77777777" w:rsidR="006B785F" w:rsidRPr="009B6D6B" w:rsidRDefault="006B785F" w:rsidP="009E2B20">
                  <w:pPr>
                    <w:pStyle w:val="tableentry"/>
                    <w:tabs>
                      <w:tab w:val="clear" w:pos="216"/>
                      <w:tab w:val="left" w:pos="360"/>
                    </w:tabs>
                    <w:spacing w:before="180"/>
                    <w:ind w:left="33"/>
                    <w:rPr>
                      <w:b/>
                    </w:rPr>
                  </w:pPr>
                  <w:r w:rsidRPr="009B6D6B">
                    <w:rPr>
                      <w:sz w:val="20"/>
                      <w:szCs w:val="20"/>
                    </w:rPr>
                    <w:t>$</w:t>
                  </w:r>
                </w:p>
              </w:tc>
              <w:tc>
                <w:tcPr>
                  <w:tcW w:w="2790" w:type="dxa"/>
                  <w:tcBorders>
                    <w:top w:val="single" w:sz="8" w:space="0" w:color="auto"/>
                    <w:bottom w:val="single" w:sz="8" w:space="0" w:color="auto"/>
                  </w:tcBorders>
                  <w:shd w:val="clear" w:color="auto" w:fill="FFFFFF"/>
                </w:tcPr>
                <w:p w14:paraId="4BD8AB05" w14:textId="77777777" w:rsidR="006B785F" w:rsidRPr="005711FA" w:rsidRDefault="006B785F" w:rsidP="009E2B20">
                  <w:pPr>
                    <w:pStyle w:val="tableentry"/>
                    <w:tabs>
                      <w:tab w:val="clear" w:pos="216"/>
                      <w:tab w:val="left" w:pos="360"/>
                    </w:tabs>
                    <w:spacing w:before="180"/>
                    <w:ind w:left="33"/>
                    <w:rPr>
                      <w:sz w:val="20"/>
                      <w:szCs w:val="20"/>
                    </w:rPr>
                  </w:pPr>
                </w:p>
              </w:tc>
              <w:tc>
                <w:tcPr>
                  <w:tcW w:w="270" w:type="dxa"/>
                  <w:shd w:val="clear" w:color="auto" w:fill="FFFFFF"/>
                </w:tcPr>
                <w:p w14:paraId="5225CA56" w14:textId="77777777" w:rsidR="006B785F" w:rsidRPr="009B6D6B" w:rsidRDefault="006B785F" w:rsidP="00870E18">
                  <w:pPr>
                    <w:pStyle w:val="tableentry"/>
                    <w:tabs>
                      <w:tab w:val="clear" w:pos="216"/>
                      <w:tab w:val="left" w:pos="360"/>
                    </w:tabs>
                    <w:spacing w:before="120" w:after="40"/>
                    <w:ind w:left="33"/>
                    <w:rPr>
                      <w:b/>
                    </w:rPr>
                  </w:pPr>
                </w:p>
              </w:tc>
              <w:tc>
                <w:tcPr>
                  <w:tcW w:w="1710" w:type="dxa"/>
                  <w:tcBorders>
                    <w:top w:val="single" w:sz="8" w:space="0" w:color="auto"/>
                    <w:left w:val="nil"/>
                    <w:bottom w:val="single" w:sz="8" w:space="0" w:color="auto"/>
                  </w:tcBorders>
                  <w:shd w:val="clear" w:color="auto" w:fill="FFFFFF"/>
                </w:tcPr>
                <w:p w14:paraId="0ED0382F" w14:textId="77777777" w:rsidR="006B785F" w:rsidRPr="0067185E" w:rsidRDefault="006B785F" w:rsidP="00B83B8E">
                  <w:pPr>
                    <w:pStyle w:val="tableentry"/>
                    <w:tabs>
                      <w:tab w:val="clear" w:pos="216"/>
                      <w:tab w:val="left" w:pos="360"/>
                    </w:tabs>
                    <w:spacing w:before="180"/>
                    <w:ind w:left="33"/>
                    <w:jc w:val="center"/>
                    <w:rPr>
                      <w:sz w:val="20"/>
                      <w:szCs w:val="20"/>
                    </w:rPr>
                  </w:pPr>
                </w:p>
              </w:tc>
              <w:tc>
                <w:tcPr>
                  <w:tcW w:w="401" w:type="dxa"/>
                  <w:shd w:val="clear" w:color="auto" w:fill="FFFFFF"/>
                </w:tcPr>
                <w:p w14:paraId="65082EFA" w14:textId="77777777" w:rsidR="006B785F" w:rsidRPr="009C5203" w:rsidRDefault="006B785F" w:rsidP="00ED1CBC">
                  <w:pPr>
                    <w:pStyle w:val="tableentry"/>
                    <w:tabs>
                      <w:tab w:val="clear" w:pos="216"/>
                      <w:tab w:val="left" w:pos="360"/>
                    </w:tabs>
                    <w:spacing w:before="180"/>
                    <w:ind w:left="-72"/>
                    <w:jc w:val="center"/>
                    <w:rPr>
                      <w:sz w:val="20"/>
                      <w:szCs w:val="20"/>
                    </w:rPr>
                  </w:pPr>
                  <w:r w:rsidRPr="009C5203">
                    <w:rPr>
                      <w:sz w:val="20"/>
                      <w:szCs w:val="20"/>
                    </w:rPr>
                    <w:t>%</w:t>
                  </w:r>
                </w:p>
              </w:tc>
            </w:tr>
          </w:tbl>
          <w:p w14:paraId="23B232F0" w14:textId="77777777" w:rsidR="008E045A" w:rsidRDefault="00EA429B" w:rsidP="00397F71">
            <w:pPr>
              <w:pStyle w:val="tableentry"/>
              <w:tabs>
                <w:tab w:val="clear" w:pos="216"/>
                <w:tab w:val="left" w:pos="360"/>
              </w:tabs>
              <w:spacing w:before="0"/>
              <w:ind w:left="360" w:firstLine="154"/>
              <w:rPr>
                <w:i/>
              </w:rPr>
            </w:pPr>
            <w:r w:rsidRPr="001913B8">
              <w:rPr>
                <w:rFonts w:cs="Arial"/>
                <w:b/>
                <w:sz w:val="22"/>
                <w:szCs w:val="22"/>
              </w:rPr>
              <w:t xml:space="preserve"> </w:t>
            </w:r>
          </w:p>
          <w:p w14:paraId="0658F676" w14:textId="77777777" w:rsidR="00EA429B" w:rsidRPr="001913B8" w:rsidRDefault="004B42D5" w:rsidP="00B178D1">
            <w:pPr>
              <w:pStyle w:val="tableentry"/>
              <w:tabs>
                <w:tab w:val="clear" w:pos="216"/>
                <w:tab w:val="left" w:pos="360"/>
              </w:tabs>
              <w:spacing w:before="120"/>
              <w:ind w:left="360" w:firstLine="333"/>
              <w:rPr>
                <w:sz w:val="20"/>
                <w:szCs w:val="20"/>
              </w:rPr>
            </w:pPr>
            <w:r w:rsidRPr="001913B8">
              <w:rPr>
                <w:i/>
                <w:sz w:val="20"/>
                <w:szCs w:val="20"/>
              </w:rPr>
              <w:t>Insert additional claims as needed.</w:t>
            </w:r>
          </w:p>
          <w:p w14:paraId="1DF3B51B" w14:textId="77777777" w:rsidR="00362101" w:rsidRDefault="007C5560" w:rsidP="009000E9">
            <w:pPr>
              <w:pStyle w:val="tableentry"/>
              <w:numPr>
                <w:ilvl w:val="0"/>
                <w:numId w:val="4"/>
              </w:numPr>
              <w:tabs>
                <w:tab w:val="clear" w:pos="216"/>
                <w:tab w:val="left" w:pos="360"/>
              </w:tabs>
              <w:spacing w:before="600" w:after="120"/>
              <w:rPr>
                <w:rFonts w:cs="Arial"/>
                <w:b/>
                <w:sz w:val="22"/>
                <w:szCs w:val="22"/>
              </w:rPr>
            </w:pPr>
            <w:r w:rsidRPr="001913B8">
              <w:rPr>
                <w:rFonts w:cs="Arial"/>
                <w:b/>
                <w:sz w:val="22"/>
                <w:szCs w:val="22"/>
              </w:rPr>
              <w:t xml:space="preserve">Other </w:t>
            </w:r>
            <w:r w:rsidR="00192467" w:rsidRPr="001913B8">
              <w:rPr>
                <w:rFonts w:cs="Arial"/>
                <w:b/>
                <w:bCs/>
                <w:sz w:val="22"/>
                <w:szCs w:val="22"/>
              </w:rPr>
              <w:t>s</w:t>
            </w:r>
            <w:r w:rsidR="00F81E62" w:rsidRPr="001913B8">
              <w:rPr>
                <w:rFonts w:cs="Arial"/>
                <w:b/>
                <w:bCs/>
                <w:sz w:val="22"/>
                <w:szCs w:val="22"/>
              </w:rPr>
              <w:t>eparately</w:t>
            </w:r>
            <w:r w:rsidR="00F81E62" w:rsidRPr="001913B8">
              <w:rPr>
                <w:rFonts w:cs="Arial"/>
                <w:b/>
                <w:sz w:val="22"/>
                <w:szCs w:val="22"/>
              </w:rPr>
              <w:t xml:space="preserve"> classified nonpriority unsecured claims</w:t>
            </w:r>
            <w:r w:rsidR="00D73A2C" w:rsidRPr="001913B8">
              <w:rPr>
                <w:rFonts w:cs="Arial"/>
                <w:b/>
                <w:sz w:val="22"/>
                <w:szCs w:val="22"/>
              </w:rPr>
              <w:t>.</w:t>
            </w:r>
          </w:p>
          <w:p w14:paraId="2977950B" w14:textId="77777777" w:rsidR="00A564BB" w:rsidRPr="004D3139" w:rsidRDefault="0025335D" w:rsidP="0086742E">
            <w:pPr>
              <w:pStyle w:val="tableentry"/>
              <w:tabs>
                <w:tab w:val="clear" w:pos="216"/>
                <w:tab w:val="left" w:pos="360"/>
              </w:tabs>
              <w:spacing w:before="240" w:after="120"/>
              <w:rPr>
                <w:rFonts w:cs="Arial"/>
                <w:i/>
                <w:sz w:val="22"/>
                <w:szCs w:val="22"/>
              </w:rPr>
            </w:pPr>
            <w:r w:rsidRPr="00E86A30">
              <w:rPr>
                <w:rFonts w:cs="Arial"/>
                <w:i/>
                <w:sz w:val="22"/>
                <w:szCs w:val="22"/>
              </w:rPr>
              <w:t xml:space="preserve">  </w:t>
            </w:r>
            <w:r w:rsidR="0086742E">
              <w:rPr>
                <w:rFonts w:cs="Arial"/>
                <w:i/>
                <w:sz w:val="22"/>
                <w:szCs w:val="22"/>
              </w:rPr>
              <w:t xml:space="preserve">    </w:t>
            </w:r>
            <w:r w:rsidR="00117479">
              <w:rPr>
                <w:rFonts w:cs="Arial"/>
                <w:i/>
                <w:sz w:val="22"/>
                <w:szCs w:val="22"/>
              </w:rPr>
              <w:t xml:space="preserve">Check one. </w:t>
            </w:r>
            <w:r w:rsidR="00E86A30" w:rsidRPr="004D3139">
              <w:rPr>
                <w:rFonts w:cs="Arial"/>
                <w:i/>
                <w:sz w:val="22"/>
                <w:szCs w:val="22"/>
                <w:u w:val="single"/>
              </w:rPr>
              <w:t>If neither box is checked, “None” applies.</w:t>
            </w:r>
          </w:p>
          <w:tbl>
            <w:tblPr>
              <w:tblW w:w="9719" w:type="dxa"/>
              <w:tblInd w:w="516" w:type="dxa"/>
              <w:tblLayout w:type="fixed"/>
              <w:tblCellMar>
                <w:left w:w="115" w:type="dxa"/>
                <w:right w:w="115" w:type="dxa"/>
              </w:tblCellMar>
              <w:tblLook w:val="04A0" w:firstRow="1" w:lastRow="0" w:firstColumn="1" w:lastColumn="0" w:noHBand="0" w:noVBand="1"/>
            </w:tblPr>
            <w:tblGrid>
              <w:gridCol w:w="270"/>
              <w:gridCol w:w="9449"/>
            </w:tblGrid>
            <w:tr w:rsidR="00BA560C" w:rsidRPr="009945CC" w14:paraId="3B798D58" w14:textId="77777777" w:rsidTr="0025335D">
              <w:trPr>
                <w:trHeight w:hRule="exact" w:val="288"/>
              </w:trPr>
              <w:tc>
                <w:tcPr>
                  <w:tcW w:w="270" w:type="dxa"/>
                  <w:tcBorders>
                    <w:top w:val="single" w:sz="8" w:space="0" w:color="auto"/>
                    <w:left w:val="single" w:sz="8" w:space="0" w:color="auto"/>
                    <w:bottom w:val="single" w:sz="8" w:space="0" w:color="auto"/>
                    <w:right w:val="single" w:sz="8" w:space="0" w:color="auto"/>
                  </w:tcBorders>
                  <w:shd w:val="clear" w:color="auto" w:fill="auto"/>
                </w:tcPr>
                <w:p w14:paraId="6B9D7E5E" w14:textId="77777777" w:rsidR="00BA560C" w:rsidRPr="009945CC" w:rsidRDefault="00BA560C" w:rsidP="00870E18">
                  <w:pPr>
                    <w:widowControl w:val="0"/>
                    <w:tabs>
                      <w:tab w:val="left" w:pos="216"/>
                    </w:tabs>
                    <w:autoSpaceDE w:val="0"/>
                    <w:autoSpaceDN w:val="0"/>
                    <w:adjustRightInd w:val="0"/>
                    <w:spacing w:after="0" w:line="240" w:lineRule="auto"/>
                    <w:ind w:right="720"/>
                    <w:jc w:val="center"/>
                    <w:rPr>
                      <w:rFonts w:ascii="Arial" w:eastAsia="Times New Roman" w:hAnsi="Arial" w:cs="Arial"/>
                    </w:rPr>
                  </w:pPr>
                </w:p>
              </w:tc>
              <w:tc>
                <w:tcPr>
                  <w:tcW w:w="9449" w:type="dxa"/>
                  <w:tcBorders>
                    <w:left w:val="single" w:sz="8" w:space="0" w:color="auto"/>
                  </w:tcBorders>
                  <w:shd w:val="clear" w:color="auto" w:fill="auto"/>
                </w:tcPr>
                <w:p w14:paraId="1405BEE8" w14:textId="77777777" w:rsidR="00BA560C" w:rsidRPr="009945CC" w:rsidRDefault="00BA560C" w:rsidP="00BA560C">
                  <w:pPr>
                    <w:widowControl w:val="0"/>
                    <w:tabs>
                      <w:tab w:val="left" w:pos="703"/>
                      <w:tab w:val="left" w:pos="3300"/>
                      <w:tab w:val="left" w:pos="4582"/>
                      <w:tab w:val="left" w:pos="5662"/>
                      <w:tab w:val="left" w:pos="5752"/>
                      <w:tab w:val="left" w:pos="6292"/>
                    </w:tabs>
                    <w:autoSpaceDE w:val="0"/>
                    <w:autoSpaceDN w:val="0"/>
                    <w:adjustRightInd w:val="0"/>
                    <w:spacing w:after="0" w:line="240" w:lineRule="auto"/>
                    <w:rPr>
                      <w:rFonts w:ascii="Arial" w:eastAsia="Times New Roman" w:hAnsi="Arial" w:cs="Arial"/>
                    </w:rPr>
                  </w:pPr>
                  <w:r w:rsidRPr="005A4C85">
                    <w:rPr>
                      <w:rFonts w:ascii="Arial" w:eastAsia="Times New Roman" w:hAnsi="Arial" w:cs="Arial"/>
                      <w:b/>
                      <w:bCs/>
                    </w:rPr>
                    <w:t>None.</w:t>
                  </w:r>
                  <w:r w:rsidRPr="005A4C85">
                    <w:rPr>
                      <w:rFonts w:ascii="Arial" w:eastAsia="Times New Roman" w:hAnsi="Arial" w:cs="Arial"/>
                      <w:bCs/>
                    </w:rPr>
                    <w:t xml:space="preserve"> </w:t>
                  </w:r>
                  <w:r w:rsidRPr="005A4C85">
                    <w:rPr>
                      <w:rFonts w:ascii="Arial" w:eastAsia="Times New Roman" w:hAnsi="Arial" w:cs="Arial"/>
                      <w:bCs/>
                      <w:i/>
                    </w:rPr>
                    <w:t xml:space="preserve">If “None” is checked, the rest of § </w:t>
                  </w:r>
                  <w:r>
                    <w:rPr>
                      <w:rFonts w:ascii="Arial" w:eastAsia="Times New Roman" w:hAnsi="Arial" w:cs="Arial"/>
                      <w:bCs/>
                      <w:i/>
                    </w:rPr>
                    <w:t>5.5</w:t>
                  </w:r>
                  <w:r w:rsidRPr="005A4C85">
                    <w:rPr>
                      <w:rFonts w:ascii="Arial" w:eastAsia="Times New Roman" w:hAnsi="Arial" w:cs="Arial"/>
                      <w:bCs/>
                      <w:i/>
                    </w:rPr>
                    <w:t xml:space="preserve"> need not be completed or reproduced.</w:t>
                  </w:r>
                </w:p>
              </w:tc>
            </w:tr>
            <w:tr w:rsidR="00BA560C" w:rsidRPr="00F92BFB" w14:paraId="56B36A90" w14:textId="77777777" w:rsidTr="0025335D">
              <w:trPr>
                <w:trHeight w:hRule="exact" w:val="144"/>
              </w:trPr>
              <w:tc>
                <w:tcPr>
                  <w:tcW w:w="270" w:type="dxa"/>
                  <w:tcBorders>
                    <w:top w:val="single" w:sz="8" w:space="0" w:color="auto"/>
                    <w:bottom w:val="single" w:sz="8" w:space="0" w:color="auto"/>
                  </w:tcBorders>
                  <w:shd w:val="clear" w:color="auto" w:fill="auto"/>
                </w:tcPr>
                <w:p w14:paraId="41303240" w14:textId="77777777" w:rsidR="00BA560C" w:rsidRPr="009945CC" w:rsidRDefault="00BA560C" w:rsidP="00870E18">
                  <w:pPr>
                    <w:widowControl w:val="0"/>
                    <w:tabs>
                      <w:tab w:val="left" w:pos="216"/>
                    </w:tabs>
                    <w:autoSpaceDE w:val="0"/>
                    <w:autoSpaceDN w:val="0"/>
                    <w:adjustRightInd w:val="0"/>
                    <w:spacing w:after="0" w:line="240" w:lineRule="auto"/>
                    <w:ind w:right="720"/>
                    <w:rPr>
                      <w:rFonts w:ascii="Arial" w:eastAsia="Times New Roman" w:hAnsi="Arial" w:cs="Arial"/>
                    </w:rPr>
                  </w:pPr>
                </w:p>
              </w:tc>
              <w:tc>
                <w:tcPr>
                  <w:tcW w:w="9449" w:type="dxa"/>
                  <w:shd w:val="clear" w:color="auto" w:fill="auto"/>
                </w:tcPr>
                <w:p w14:paraId="71048D73" w14:textId="77777777" w:rsidR="00BA560C" w:rsidRPr="009945CC" w:rsidRDefault="00BA560C" w:rsidP="00870E18">
                  <w:pPr>
                    <w:widowControl w:val="0"/>
                    <w:tabs>
                      <w:tab w:val="left" w:pos="216"/>
                    </w:tabs>
                    <w:autoSpaceDE w:val="0"/>
                    <w:autoSpaceDN w:val="0"/>
                    <w:adjustRightInd w:val="0"/>
                    <w:spacing w:after="0" w:line="240" w:lineRule="auto"/>
                    <w:ind w:right="720"/>
                    <w:rPr>
                      <w:rFonts w:ascii="Arial" w:eastAsia="Times New Roman" w:hAnsi="Arial" w:cs="Arial"/>
                    </w:rPr>
                  </w:pPr>
                </w:p>
              </w:tc>
            </w:tr>
            <w:tr w:rsidR="00BA560C" w:rsidRPr="00F92BFB" w14:paraId="1F841052" w14:textId="77777777" w:rsidTr="0025335D">
              <w:trPr>
                <w:trHeight w:hRule="exact" w:val="288"/>
              </w:trPr>
              <w:tc>
                <w:tcPr>
                  <w:tcW w:w="270" w:type="dxa"/>
                  <w:tcBorders>
                    <w:top w:val="single" w:sz="8" w:space="0" w:color="auto"/>
                    <w:left w:val="single" w:sz="8" w:space="0" w:color="auto"/>
                    <w:bottom w:val="single" w:sz="8" w:space="0" w:color="auto"/>
                    <w:right w:val="single" w:sz="8" w:space="0" w:color="auto"/>
                  </w:tcBorders>
                  <w:shd w:val="clear" w:color="auto" w:fill="auto"/>
                </w:tcPr>
                <w:p w14:paraId="3C0C04D5" w14:textId="77777777" w:rsidR="00BA560C" w:rsidRPr="009945CC" w:rsidRDefault="00BA560C" w:rsidP="00870E18">
                  <w:pPr>
                    <w:widowControl w:val="0"/>
                    <w:tabs>
                      <w:tab w:val="left" w:pos="216"/>
                    </w:tabs>
                    <w:autoSpaceDE w:val="0"/>
                    <w:autoSpaceDN w:val="0"/>
                    <w:adjustRightInd w:val="0"/>
                    <w:spacing w:after="120" w:line="240" w:lineRule="auto"/>
                    <w:rPr>
                      <w:rFonts w:ascii="Arial" w:eastAsia="Times New Roman" w:hAnsi="Arial" w:cs="Arial"/>
                    </w:rPr>
                  </w:pPr>
                </w:p>
              </w:tc>
              <w:tc>
                <w:tcPr>
                  <w:tcW w:w="9449" w:type="dxa"/>
                  <w:vMerge w:val="restart"/>
                  <w:tcBorders>
                    <w:left w:val="single" w:sz="8" w:space="0" w:color="auto"/>
                  </w:tcBorders>
                  <w:shd w:val="clear" w:color="auto" w:fill="auto"/>
                </w:tcPr>
                <w:p w14:paraId="34223626" w14:textId="77777777" w:rsidR="00BA560C" w:rsidRPr="00682FDD" w:rsidRDefault="00BA560C" w:rsidP="00BA560C">
                  <w:pPr>
                    <w:pStyle w:val="tableentry"/>
                    <w:tabs>
                      <w:tab w:val="clear" w:pos="216"/>
                      <w:tab w:val="left" w:pos="784"/>
                    </w:tabs>
                    <w:spacing w:before="0" w:after="240" w:line="220" w:lineRule="exact"/>
                    <w:ind w:hanging="25"/>
                    <w:rPr>
                      <w:rFonts w:cs="Arial"/>
                      <w:sz w:val="22"/>
                      <w:szCs w:val="22"/>
                    </w:rPr>
                  </w:pPr>
                  <w:r w:rsidRPr="001913B8">
                    <w:rPr>
                      <w:rFonts w:cs="Arial"/>
                      <w:sz w:val="22"/>
                      <w:szCs w:val="22"/>
                    </w:rPr>
                    <w:t xml:space="preserve">The </w:t>
                  </w:r>
                  <w:r w:rsidRPr="002D72F1">
                    <w:rPr>
                      <w:rFonts w:cs="Arial"/>
                      <w:b/>
                      <w:sz w:val="22"/>
                      <w:szCs w:val="22"/>
                    </w:rPr>
                    <w:t>nonpriority</w:t>
                  </w:r>
                  <w:r w:rsidRPr="001913B8">
                    <w:rPr>
                      <w:rFonts w:cs="Arial"/>
                      <w:sz w:val="22"/>
                      <w:szCs w:val="22"/>
                    </w:rPr>
                    <w:t xml:space="preserve"> unsecured allowed claims listed below are separately classified and will be treated as follows:</w:t>
                  </w:r>
                </w:p>
              </w:tc>
            </w:tr>
            <w:tr w:rsidR="00BA560C" w:rsidRPr="00F92BFB" w14:paraId="68880F49" w14:textId="77777777" w:rsidTr="0025335D">
              <w:trPr>
                <w:trHeight w:hRule="exact" w:val="288"/>
              </w:trPr>
              <w:tc>
                <w:tcPr>
                  <w:tcW w:w="270" w:type="dxa"/>
                  <w:tcBorders>
                    <w:top w:val="single" w:sz="8" w:space="0" w:color="auto"/>
                  </w:tcBorders>
                  <w:shd w:val="clear" w:color="auto" w:fill="auto"/>
                </w:tcPr>
                <w:p w14:paraId="2872DC54" w14:textId="77777777" w:rsidR="00BA560C" w:rsidRPr="009945CC" w:rsidRDefault="00BA560C" w:rsidP="00870E18">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449" w:type="dxa"/>
                  <w:vMerge/>
                  <w:tcBorders>
                    <w:left w:val="nil"/>
                  </w:tcBorders>
                  <w:shd w:val="clear" w:color="auto" w:fill="auto"/>
                </w:tcPr>
                <w:p w14:paraId="597B4161" w14:textId="77777777" w:rsidR="00BA560C" w:rsidRPr="009945CC" w:rsidRDefault="00BA560C" w:rsidP="00870E18">
                  <w:pPr>
                    <w:widowControl w:val="0"/>
                    <w:tabs>
                      <w:tab w:val="left" w:pos="216"/>
                    </w:tabs>
                    <w:autoSpaceDE w:val="0"/>
                    <w:autoSpaceDN w:val="0"/>
                    <w:adjustRightInd w:val="0"/>
                    <w:spacing w:after="0" w:line="240" w:lineRule="auto"/>
                    <w:ind w:right="720"/>
                    <w:rPr>
                      <w:rFonts w:ascii="Arial" w:eastAsia="Times New Roman" w:hAnsi="Arial" w:cs="Arial"/>
                    </w:rPr>
                  </w:pPr>
                </w:p>
              </w:tc>
            </w:tr>
          </w:tbl>
          <w:p w14:paraId="46BF56AF" w14:textId="77777777" w:rsidR="00BA560C" w:rsidRPr="001913B8" w:rsidRDefault="00BA560C" w:rsidP="006B12C5">
            <w:pPr>
              <w:pStyle w:val="tableentry"/>
              <w:tabs>
                <w:tab w:val="clear" w:pos="216"/>
                <w:tab w:val="left" w:pos="360"/>
              </w:tabs>
              <w:spacing w:before="0"/>
              <w:ind w:left="360"/>
              <w:rPr>
                <w:rFonts w:cs="Arial"/>
                <w:b/>
                <w:sz w:val="22"/>
                <w:szCs w:val="22"/>
              </w:rPr>
            </w:pPr>
          </w:p>
          <w:p w14:paraId="356D5862" w14:textId="77777777" w:rsidR="00082290" w:rsidRPr="00C0408F" w:rsidRDefault="00082290" w:rsidP="006B12C5">
            <w:pPr>
              <w:pStyle w:val="tableentry"/>
              <w:tabs>
                <w:tab w:val="clear" w:pos="216"/>
                <w:tab w:val="left" w:pos="784"/>
              </w:tabs>
              <w:spacing w:before="0" w:line="220" w:lineRule="exact"/>
              <w:ind w:left="784" w:right="796" w:hanging="270"/>
              <w:rPr>
                <w:rFonts w:cs="Arial"/>
                <w:sz w:val="20"/>
                <w:szCs w:val="20"/>
              </w:rPr>
            </w:pPr>
          </w:p>
        </w:tc>
      </w:tr>
      <w:tr w:rsidR="00DE5C85" w:rsidRPr="00191931" w14:paraId="79AF6F54" w14:textId="77777777" w:rsidTr="006B045A">
        <w:tblPrEx>
          <w:tblLook w:val="0000" w:firstRow="0" w:lastRow="0" w:firstColumn="0" w:lastColumn="0" w:noHBand="0" w:noVBand="0"/>
        </w:tblPrEx>
        <w:trPr>
          <w:gridBefore w:val="1"/>
          <w:wBefore w:w="14" w:type="dxa"/>
          <w:trHeight w:val="2124"/>
          <w:tblHeader/>
        </w:trPr>
        <w:tc>
          <w:tcPr>
            <w:tcW w:w="11070" w:type="dxa"/>
            <w:gridSpan w:val="14"/>
            <w:tcBorders>
              <w:top w:val="nil"/>
            </w:tcBorders>
            <w:shd w:val="clear" w:color="auto" w:fill="auto"/>
          </w:tcPr>
          <w:tbl>
            <w:tblPr>
              <w:tblW w:w="10635" w:type="dxa"/>
              <w:tblInd w:w="165" w:type="dxa"/>
              <w:tblBorders>
                <w:bottom w:val="single" w:sz="8" w:space="0" w:color="auto"/>
              </w:tblBorders>
              <w:tblLayout w:type="fixed"/>
              <w:tblCellMar>
                <w:left w:w="14" w:type="dxa"/>
                <w:right w:w="0" w:type="dxa"/>
              </w:tblCellMar>
              <w:tblLook w:val="0000" w:firstRow="0" w:lastRow="0" w:firstColumn="0" w:lastColumn="0" w:noHBand="0" w:noVBand="0"/>
            </w:tblPr>
            <w:tblGrid>
              <w:gridCol w:w="3600"/>
              <w:gridCol w:w="180"/>
              <w:gridCol w:w="2880"/>
              <w:gridCol w:w="180"/>
              <w:gridCol w:w="270"/>
              <w:gridCol w:w="1890"/>
              <w:gridCol w:w="180"/>
              <w:gridCol w:w="1080"/>
              <w:gridCol w:w="375"/>
            </w:tblGrid>
            <w:tr w:rsidR="00AA7117" w:rsidRPr="008F1893" w14:paraId="60099DEC" w14:textId="77777777" w:rsidTr="00A32CBB">
              <w:trPr>
                <w:trHeight w:val="432"/>
                <w:tblHeader/>
              </w:trPr>
              <w:tc>
                <w:tcPr>
                  <w:tcW w:w="3600" w:type="dxa"/>
                  <w:shd w:val="clear" w:color="auto" w:fill="F2F2F2"/>
                </w:tcPr>
                <w:p w14:paraId="5D6F32EE" w14:textId="77777777" w:rsidR="00AA7117" w:rsidRPr="00AA7117" w:rsidRDefault="00AA7117" w:rsidP="00AA7117">
                  <w:pPr>
                    <w:widowControl w:val="0"/>
                    <w:tabs>
                      <w:tab w:val="left" w:pos="216"/>
                    </w:tabs>
                    <w:autoSpaceDE w:val="0"/>
                    <w:autoSpaceDN w:val="0"/>
                    <w:adjustRightInd w:val="0"/>
                    <w:spacing w:before="120" w:after="0" w:line="240" w:lineRule="auto"/>
                    <w:rPr>
                      <w:rFonts w:ascii="Arial" w:eastAsia="Times New Roman" w:hAnsi="Arial"/>
                      <w:b/>
                      <w:bCs/>
                      <w:sz w:val="20"/>
                      <w:szCs w:val="20"/>
                    </w:rPr>
                  </w:pPr>
                  <w:r w:rsidRPr="00AA7117">
                    <w:rPr>
                      <w:rFonts w:ascii="Arial" w:eastAsia="Times New Roman" w:hAnsi="Arial"/>
                      <w:b/>
                      <w:bCs/>
                      <w:sz w:val="20"/>
                      <w:szCs w:val="20"/>
                    </w:rPr>
                    <w:t>Name of creditor</w:t>
                  </w:r>
                </w:p>
              </w:tc>
              <w:tc>
                <w:tcPr>
                  <w:tcW w:w="180" w:type="dxa"/>
                  <w:shd w:val="clear" w:color="auto" w:fill="F2F2F2"/>
                </w:tcPr>
                <w:p w14:paraId="0E01C588" w14:textId="77777777" w:rsidR="00AA7117" w:rsidRPr="00AA7117" w:rsidRDefault="00AA7117" w:rsidP="00870E18">
                  <w:pPr>
                    <w:widowControl w:val="0"/>
                    <w:tabs>
                      <w:tab w:val="left" w:pos="216"/>
                    </w:tabs>
                    <w:autoSpaceDE w:val="0"/>
                    <w:autoSpaceDN w:val="0"/>
                    <w:adjustRightInd w:val="0"/>
                    <w:spacing w:before="120" w:after="0" w:line="240" w:lineRule="auto"/>
                    <w:rPr>
                      <w:rFonts w:ascii="Arial" w:eastAsia="Times New Roman" w:hAnsi="Arial"/>
                      <w:b/>
                      <w:bCs/>
                      <w:sz w:val="20"/>
                      <w:szCs w:val="20"/>
                    </w:rPr>
                  </w:pPr>
                </w:p>
              </w:tc>
              <w:tc>
                <w:tcPr>
                  <w:tcW w:w="2880" w:type="dxa"/>
                  <w:shd w:val="clear" w:color="auto" w:fill="F2F2F2"/>
                </w:tcPr>
                <w:p w14:paraId="7503A98D" w14:textId="77777777" w:rsidR="00AA7117" w:rsidRPr="00AA7117" w:rsidRDefault="00AA7117" w:rsidP="00AA7117">
                  <w:pPr>
                    <w:widowControl w:val="0"/>
                    <w:tabs>
                      <w:tab w:val="left" w:pos="216"/>
                      <w:tab w:val="left" w:pos="2388"/>
                    </w:tabs>
                    <w:autoSpaceDE w:val="0"/>
                    <w:autoSpaceDN w:val="0"/>
                    <w:adjustRightInd w:val="0"/>
                    <w:spacing w:before="120" w:after="0" w:line="240" w:lineRule="auto"/>
                    <w:ind w:right="150"/>
                    <w:rPr>
                      <w:rFonts w:ascii="Arial" w:eastAsia="Times New Roman" w:hAnsi="Arial"/>
                      <w:b/>
                      <w:bCs/>
                      <w:sz w:val="20"/>
                      <w:szCs w:val="20"/>
                    </w:rPr>
                  </w:pPr>
                  <w:r w:rsidRPr="00AA7117">
                    <w:rPr>
                      <w:rFonts w:ascii="Arial" w:eastAsia="Times New Roman" w:hAnsi="Arial"/>
                      <w:b/>
                      <w:bCs/>
                      <w:sz w:val="20"/>
                      <w:szCs w:val="20"/>
                    </w:rPr>
                    <w:t>Basis for separate classification and treatment</w:t>
                  </w:r>
                </w:p>
              </w:tc>
              <w:tc>
                <w:tcPr>
                  <w:tcW w:w="180" w:type="dxa"/>
                  <w:shd w:val="clear" w:color="auto" w:fill="F2F2F2"/>
                </w:tcPr>
                <w:p w14:paraId="288C7A70" w14:textId="77777777" w:rsidR="00AA7117" w:rsidRPr="00AA7117" w:rsidRDefault="00AA7117" w:rsidP="00870E18">
                  <w:pPr>
                    <w:widowControl w:val="0"/>
                    <w:tabs>
                      <w:tab w:val="left" w:pos="216"/>
                      <w:tab w:val="left" w:pos="2388"/>
                    </w:tabs>
                    <w:autoSpaceDE w:val="0"/>
                    <w:autoSpaceDN w:val="0"/>
                    <w:adjustRightInd w:val="0"/>
                    <w:spacing w:before="120" w:after="0" w:line="240" w:lineRule="auto"/>
                    <w:ind w:right="150"/>
                    <w:rPr>
                      <w:rFonts w:ascii="Arial" w:eastAsia="Times New Roman" w:hAnsi="Arial"/>
                      <w:b/>
                      <w:bCs/>
                      <w:sz w:val="20"/>
                      <w:szCs w:val="20"/>
                    </w:rPr>
                  </w:pPr>
                </w:p>
              </w:tc>
              <w:tc>
                <w:tcPr>
                  <w:tcW w:w="2160" w:type="dxa"/>
                  <w:gridSpan w:val="2"/>
                  <w:shd w:val="clear" w:color="auto" w:fill="F2F2F2"/>
                  <w:tcMar>
                    <w:left w:w="14" w:type="dxa"/>
                    <w:right w:w="14" w:type="dxa"/>
                  </w:tcMar>
                </w:tcPr>
                <w:p w14:paraId="3041EA0A" w14:textId="77777777" w:rsidR="00AA7117" w:rsidRPr="00AA7117" w:rsidRDefault="00AA7117" w:rsidP="00AA7117">
                  <w:pPr>
                    <w:widowControl w:val="0"/>
                    <w:tabs>
                      <w:tab w:val="left" w:pos="216"/>
                    </w:tabs>
                    <w:autoSpaceDE w:val="0"/>
                    <w:autoSpaceDN w:val="0"/>
                    <w:adjustRightInd w:val="0"/>
                    <w:spacing w:before="120" w:after="0" w:line="240" w:lineRule="auto"/>
                    <w:rPr>
                      <w:rFonts w:ascii="Arial" w:eastAsia="Times New Roman" w:hAnsi="Arial"/>
                      <w:b/>
                      <w:bCs/>
                      <w:sz w:val="20"/>
                      <w:szCs w:val="20"/>
                    </w:rPr>
                  </w:pPr>
                  <w:r w:rsidRPr="00AA7117">
                    <w:rPr>
                      <w:rFonts w:ascii="Arial" w:eastAsia="Times New Roman" w:hAnsi="Arial"/>
                      <w:b/>
                      <w:bCs/>
                      <w:sz w:val="20"/>
                      <w:szCs w:val="20"/>
                    </w:rPr>
                    <w:t>Amount of claim to be</w:t>
                  </w:r>
                  <w:r w:rsidRPr="00AA7117">
                    <w:rPr>
                      <w:rFonts w:ascii="Arial" w:eastAsia="Times New Roman" w:hAnsi="Arial"/>
                      <w:b/>
                      <w:bCs/>
                      <w:sz w:val="20"/>
                      <w:szCs w:val="20"/>
                    </w:rPr>
                    <w:br/>
                    <w:t xml:space="preserve">paid over life of plan </w:t>
                  </w:r>
                </w:p>
              </w:tc>
              <w:tc>
                <w:tcPr>
                  <w:tcW w:w="180" w:type="dxa"/>
                  <w:shd w:val="clear" w:color="auto" w:fill="F2F2F2"/>
                </w:tcPr>
                <w:p w14:paraId="6BBC42D1" w14:textId="77777777" w:rsidR="00AA7117" w:rsidRPr="00AA7117" w:rsidRDefault="00AA7117" w:rsidP="00870E18">
                  <w:pPr>
                    <w:widowControl w:val="0"/>
                    <w:tabs>
                      <w:tab w:val="left" w:pos="216"/>
                    </w:tabs>
                    <w:autoSpaceDE w:val="0"/>
                    <w:autoSpaceDN w:val="0"/>
                    <w:adjustRightInd w:val="0"/>
                    <w:spacing w:before="120" w:after="0" w:line="240" w:lineRule="auto"/>
                    <w:ind w:left="81"/>
                    <w:rPr>
                      <w:rFonts w:ascii="Arial" w:eastAsia="Times New Roman" w:hAnsi="Arial"/>
                      <w:b/>
                      <w:bCs/>
                      <w:sz w:val="20"/>
                      <w:szCs w:val="20"/>
                    </w:rPr>
                  </w:pPr>
                </w:p>
              </w:tc>
              <w:tc>
                <w:tcPr>
                  <w:tcW w:w="1455" w:type="dxa"/>
                  <w:gridSpan w:val="2"/>
                  <w:shd w:val="clear" w:color="auto" w:fill="F2F2F2"/>
                </w:tcPr>
                <w:p w14:paraId="305C4D2E" w14:textId="77777777" w:rsidR="00AA7117" w:rsidRPr="008F1893" w:rsidRDefault="00AA7117" w:rsidP="000F7DC6">
                  <w:pPr>
                    <w:widowControl w:val="0"/>
                    <w:tabs>
                      <w:tab w:val="left" w:pos="216"/>
                    </w:tabs>
                    <w:autoSpaceDE w:val="0"/>
                    <w:autoSpaceDN w:val="0"/>
                    <w:adjustRightInd w:val="0"/>
                    <w:spacing w:before="120" w:after="0" w:line="240" w:lineRule="auto"/>
                    <w:rPr>
                      <w:rFonts w:ascii="Arial" w:eastAsia="Times New Roman" w:hAnsi="Arial"/>
                      <w:b/>
                      <w:bCs/>
                      <w:sz w:val="15"/>
                      <w:szCs w:val="15"/>
                    </w:rPr>
                  </w:pPr>
                  <w:r w:rsidRPr="00AA7117">
                    <w:rPr>
                      <w:rFonts w:ascii="Arial" w:eastAsia="Times New Roman" w:hAnsi="Arial"/>
                      <w:b/>
                      <w:bCs/>
                      <w:sz w:val="20"/>
                      <w:szCs w:val="20"/>
                    </w:rPr>
                    <w:t xml:space="preserve">Interest rate </w:t>
                  </w:r>
                  <w:r w:rsidR="000F7DC6">
                    <w:rPr>
                      <w:rFonts w:ascii="Arial" w:eastAsia="Times New Roman" w:hAnsi="Arial"/>
                      <w:b/>
                      <w:bCs/>
                      <w:sz w:val="20"/>
                      <w:szCs w:val="20"/>
                    </w:rPr>
                    <w:br/>
                  </w:r>
                  <w:r w:rsidR="000F7DC6">
                    <w:rPr>
                      <w:rFonts w:ascii="Arial" w:eastAsia="Times New Roman" w:hAnsi="Arial"/>
                      <w:bCs/>
                      <w:sz w:val="20"/>
                      <w:szCs w:val="20"/>
                    </w:rPr>
                    <w:t xml:space="preserve">(if </w:t>
                  </w:r>
                  <w:r w:rsidRPr="00AA7117">
                    <w:rPr>
                      <w:rFonts w:ascii="Arial" w:eastAsia="Times New Roman" w:hAnsi="Arial"/>
                      <w:bCs/>
                      <w:sz w:val="20"/>
                      <w:szCs w:val="20"/>
                    </w:rPr>
                    <w:t>applicable)</w:t>
                  </w:r>
                </w:p>
              </w:tc>
            </w:tr>
            <w:tr w:rsidR="00AA7117" w:rsidRPr="00530B89" w14:paraId="2D092F7E" w14:textId="77777777" w:rsidTr="00DB573B">
              <w:trPr>
                <w:trHeight w:val="420"/>
                <w:tblHeader/>
              </w:trPr>
              <w:tc>
                <w:tcPr>
                  <w:tcW w:w="3600" w:type="dxa"/>
                  <w:tcBorders>
                    <w:bottom w:val="single" w:sz="8" w:space="0" w:color="auto"/>
                  </w:tcBorders>
                  <w:shd w:val="clear" w:color="auto" w:fill="auto"/>
                </w:tcPr>
                <w:p w14:paraId="6BFC5A1F" w14:textId="77777777" w:rsidR="00AA7117" w:rsidRPr="00A32CBB" w:rsidRDefault="00AA7117" w:rsidP="00DB573B">
                  <w:pPr>
                    <w:pStyle w:val="tableentry"/>
                    <w:tabs>
                      <w:tab w:val="clear" w:pos="216"/>
                      <w:tab w:val="left" w:pos="0"/>
                    </w:tabs>
                    <w:spacing w:before="0"/>
                    <w:rPr>
                      <w:bCs/>
                      <w:sz w:val="20"/>
                      <w:szCs w:val="20"/>
                    </w:rPr>
                  </w:pPr>
                </w:p>
              </w:tc>
              <w:tc>
                <w:tcPr>
                  <w:tcW w:w="180" w:type="dxa"/>
                  <w:shd w:val="clear" w:color="auto" w:fill="auto"/>
                </w:tcPr>
                <w:p w14:paraId="4B1A4CF9" w14:textId="77777777" w:rsidR="00AA7117" w:rsidRPr="00A32CBB" w:rsidRDefault="00AA7117" w:rsidP="00870E18">
                  <w:pPr>
                    <w:pStyle w:val="tableentry"/>
                    <w:spacing w:before="240" w:after="60"/>
                    <w:ind w:left="245" w:hanging="177"/>
                    <w:rPr>
                      <w:bCs/>
                      <w:sz w:val="20"/>
                      <w:szCs w:val="20"/>
                    </w:rPr>
                  </w:pPr>
                </w:p>
              </w:tc>
              <w:tc>
                <w:tcPr>
                  <w:tcW w:w="2880" w:type="dxa"/>
                  <w:tcBorders>
                    <w:bottom w:val="single" w:sz="8" w:space="0" w:color="auto"/>
                  </w:tcBorders>
                  <w:shd w:val="clear" w:color="auto" w:fill="auto"/>
                </w:tcPr>
                <w:p w14:paraId="4B07D415" w14:textId="77777777" w:rsidR="00AA7117" w:rsidRPr="00A32CBB" w:rsidRDefault="00AA7117" w:rsidP="00DB573B">
                  <w:pPr>
                    <w:pStyle w:val="tableentry"/>
                    <w:tabs>
                      <w:tab w:val="clear" w:pos="216"/>
                      <w:tab w:val="left" w:pos="0"/>
                    </w:tabs>
                    <w:spacing w:before="0"/>
                    <w:rPr>
                      <w:bCs/>
                      <w:sz w:val="20"/>
                      <w:szCs w:val="20"/>
                    </w:rPr>
                  </w:pPr>
                </w:p>
              </w:tc>
              <w:tc>
                <w:tcPr>
                  <w:tcW w:w="180" w:type="dxa"/>
                  <w:shd w:val="clear" w:color="auto" w:fill="auto"/>
                </w:tcPr>
                <w:p w14:paraId="06600B7D" w14:textId="77777777" w:rsidR="00AA7117" w:rsidRPr="00A32CBB" w:rsidRDefault="00AA7117" w:rsidP="00870E18">
                  <w:pPr>
                    <w:pStyle w:val="tableentry"/>
                    <w:spacing w:before="240" w:after="60"/>
                    <w:ind w:left="245" w:hanging="173"/>
                    <w:rPr>
                      <w:bCs/>
                      <w:sz w:val="20"/>
                      <w:szCs w:val="20"/>
                    </w:rPr>
                  </w:pPr>
                </w:p>
              </w:tc>
              <w:tc>
                <w:tcPr>
                  <w:tcW w:w="270" w:type="dxa"/>
                  <w:shd w:val="clear" w:color="auto" w:fill="auto"/>
                </w:tcPr>
                <w:p w14:paraId="2DA5766E" w14:textId="77777777" w:rsidR="00AA7117" w:rsidRPr="00A32CBB" w:rsidRDefault="00AA7117" w:rsidP="00DB573B">
                  <w:pPr>
                    <w:pStyle w:val="tableentry"/>
                    <w:spacing w:before="280"/>
                    <w:ind w:left="177" w:hanging="177"/>
                    <w:jc w:val="center"/>
                    <w:rPr>
                      <w:bCs/>
                      <w:sz w:val="20"/>
                      <w:szCs w:val="20"/>
                    </w:rPr>
                  </w:pPr>
                  <w:r w:rsidRPr="00A32CBB">
                    <w:rPr>
                      <w:bCs/>
                      <w:sz w:val="20"/>
                      <w:szCs w:val="20"/>
                    </w:rPr>
                    <w:t>$</w:t>
                  </w:r>
                </w:p>
              </w:tc>
              <w:tc>
                <w:tcPr>
                  <w:tcW w:w="1890" w:type="dxa"/>
                  <w:tcBorders>
                    <w:bottom w:val="single" w:sz="8" w:space="0" w:color="auto"/>
                  </w:tcBorders>
                  <w:shd w:val="clear" w:color="auto" w:fill="auto"/>
                </w:tcPr>
                <w:p w14:paraId="3FBD2065" w14:textId="77777777" w:rsidR="00AA7117" w:rsidRPr="00A32CBB" w:rsidRDefault="00AA7117" w:rsidP="00DB573B">
                  <w:pPr>
                    <w:pStyle w:val="tableentry"/>
                    <w:spacing w:before="280"/>
                    <w:ind w:left="177" w:hanging="177"/>
                    <w:rPr>
                      <w:bCs/>
                      <w:sz w:val="20"/>
                      <w:szCs w:val="20"/>
                    </w:rPr>
                  </w:pPr>
                </w:p>
              </w:tc>
              <w:tc>
                <w:tcPr>
                  <w:tcW w:w="180" w:type="dxa"/>
                  <w:shd w:val="clear" w:color="auto" w:fill="auto"/>
                </w:tcPr>
                <w:p w14:paraId="559092A4" w14:textId="77777777" w:rsidR="00AA7117" w:rsidRPr="00A32CBB" w:rsidRDefault="00AA7117" w:rsidP="00DB573B">
                  <w:pPr>
                    <w:pStyle w:val="tableentry"/>
                    <w:spacing w:before="240"/>
                    <w:ind w:left="245" w:hanging="177"/>
                    <w:rPr>
                      <w:bCs/>
                      <w:sz w:val="20"/>
                      <w:szCs w:val="20"/>
                    </w:rPr>
                  </w:pPr>
                </w:p>
              </w:tc>
              <w:tc>
                <w:tcPr>
                  <w:tcW w:w="1080" w:type="dxa"/>
                  <w:tcBorders>
                    <w:bottom w:val="single" w:sz="8" w:space="0" w:color="auto"/>
                  </w:tcBorders>
                  <w:shd w:val="clear" w:color="auto" w:fill="auto"/>
                </w:tcPr>
                <w:p w14:paraId="26567027" w14:textId="77777777" w:rsidR="00AA7117" w:rsidRPr="00A32CBB" w:rsidRDefault="00AA7117" w:rsidP="00DB573B">
                  <w:pPr>
                    <w:pStyle w:val="tableentry"/>
                    <w:tabs>
                      <w:tab w:val="clear" w:pos="216"/>
                      <w:tab w:val="left" w:pos="706"/>
                    </w:tabs>
                    <w:spacing w:before="280"/>
                    <w:ind w:left="177" w:right="69" w:hanging="125"/>
                    <w:jc w:val="right"/>
                    <w:rPr>
                      <w:bCs/>
                      <w:sz w:val="20"/>
                      <w:szCs w:val="20"/>
                    </w:rPr>
                  </w:pPr>
                </w:p>
              </w:tc>
              <w:tc>
                <w:tcPr>
                  <w:tcW w:w="375" w:type="dxa"/>
                  <w:shd w:val="clear" w:color="auto" w:fill="auto"/>
                </w:tcPr>
                <w:p w14:paraId="5D194216" w14:textId="77777777" w:rsidR="00AA7117" w:rsidRPr="00A32CBB" w:rsidRDefault="00AA7117" w:rsidP="00DB573B">
                  <w:pPr>
                    <w:pStyle w:val="tableentry"/>
                    <w:spacing w:before="280"/>
                    <w:ind w:left="245" w:hanging="177"/>
                    <w:rPr>
                      <w:bCs/>
                      <w:sz w:val="20"/>
                      <w:szCs w:val="20"/>
                    </w:rPr>
                  </w:pPr>
                  <w:r w:rsidRPr="00A32CBB">
                    <w:rPr>
                      <w:bCs/>
                      <w:sz w:val="20"/>
                      <w:szCs w:val="20"/>
                    </w:rPr>
                    <w:t>%</w:t>
                  </w:r>
                </w:p>
              </w:tc>
            </w:tr>
            <w:tr w:rsidR="00AA7117" w:rsidRPr="00530B89" w14:paraId="28FC327C" w14:textId="77777777" w:rsidTr="00A32CBB">
              <w:trPr>
                <w:trHeight w:val="432"/>
                <w:tblHeader/>
              </w:trPr>
              <w:tc>
                <w:tcPr>
                  <w:tcW w:w="3600" w:type="dxa"/>
                  <w:tcBorders>
                    <w:top w:val="single" w:sz="8" w:space="0" w:color="auto"/>
                    <w:bottom w:val="single" w:sz="8" w:space="0" w:color="auto"/>
                  </w:tcBorders>
                  <w:shd w:val="clear" w:color="auto" w:fill="auto"/>
                </w:tcPr>
                <w:p w14:paraId="546FC505" w14:textId="77777777" w:rsidR="00AA7117" w:rsidRPr="00A32CBB" w:rsidRDefault="00AA7117" w:rsidP="00DB573B">
                  <w:pPr>
                    <w:pStyle w:val="tableentry"/>
                    <w:tabs>
                      <w:tab w:val="clear" w:pos="216"/>
                      <w:tab w:val="left" w:pos="442"/>
                    </w:tabs>
                    <w:spacing w:before="0"/>
                    <w:rPr>
                      <w:bCs/>
                      <w:sz w:val="20"/>
                      <w:szCs w:val="20"/>
                    </w:rPr>
                  </w:pPr>
                </w:p>
              </w:tc>
              <w:tc>
                <w:tcPr>
                  <w:tcW w:w="180" w:type="dxa"/>
                  <w:shd w:val="clear" w:color="auto" w:fill="auto"/>
                </w:tcPr>
                <w:p w14:paraId="5EE63F42" w14:textId="77777777" w:rsidR="00AA7117" w:rsidRPr="00A32CBB" w:rsidRDefault="00AA7117" w:rsidP="00DB573B">
                  <w:pPr>
                    <w:pStyle w:val="tableentry"/>
                    <w:spacing w:before="240"/>
                    <w:ind w:left="245" w:hanging="177"/>
                    <w:rPr>
                      <w:bCs/>
                      <w:sz w:val="20"/>
                      <w:szCs w:val="20"/>
                    </w:rPr>
                  </w:pPr>
                </w:p>
              </w:tc>
              <w:tc>
                <w:tcPr>
                  <w:tcW w:w="2880" w:type="dxa"/>
                  <w:tcBorders>
                    <w:top w:val="single" w:sz="8" w:space="0" w:color="auto"/>
                    <w:bottom w:val="single" w:sz="8" w:space="0" w:color="auto"/>
                  </w:tcBorders>
                  <w:shd w:val="clear" w:color="auto" w:fill="auto"/>
                </w:tcPr>
                <w:p w14:paraId="4215BD24" w14:textId="77777777" w:rsidR="00AA7117" w:rsidRPr="00A32CBB" w:rsidRDefault="00AA7117" w:rsidP="00DB573B">
                  <w:pPr>
                    <w:pStyle w:val="tableentry"/>
                    <w:tabs>
                      <w:tab w:val="clear" w:pos="216"/>
                      <w:tab w:val="left" w:pos="0"/>
                    </w:tabs>
                    <w:spacing w:before="0"/>
                    <w:rPr>
                      <w:bCs/>
                      <w:sz w:val="20"/>
                      <w:szCs w:val="20"/>
                    </w:rPr>
                  </w:pPr>
                </w:p>
              </w:tc>
              <w:tc>
                <w:tcPr>
                  <w:tcW w:w="180" w:type="dxa"/>
                  <w:shd w:val="clear" w:color="auto" w:fill="auto"/>
                </w:tcPr>
                <w:p w14:paraId="5705D2B6" w14:textId="77777777" w:rsidR="00AA7117" w:rsidRPr="00A32CBB" w:rsidRDefault="00AA7117" w:rsidP="00DB573B">
                  <w:pPr>
                    <w:pStyle w:val="tableentry"/>
                    <w:spacing w:before="240"/>
                    <w:ind w:left="245" w:hanging="173"/>
                    <w:rPr>
                      <w:bCs/>
                      <w:sz w:val="20"/>
                      <w:szCs w:val="20"/>
                    </w:rPr>
                  </w:pPr>
                </w:p>
              </w:tc>
              <w:tc>
                <w:tcPr>
                  <w:tcW w:w="270" w:type="dxa"/>
                  <w:shd w:val="clear" w:color="auto" w:fill="auto"/>
                </w:tcPr>
                <w:p w14:paraId="157178A5" w14:textId="77777777" w:rsidR="00AA7117" w:rsidRPr="00A32CBB" w:rsidRDefault="00AA7117" w:rsidP="00DB573B">
                  <w:pPr>
                    <w:pStyle w:val="tableentry"/>
                    <w:spacing w:before="240"/>
                    <w:ind w:left="177" w:hanging="177"/>
                    <w:jc w:val="center"/>
                    <w:rPr>
                      <w:bCs/>
                      <w:sz w:val="20"/>
                      <w:szCs w:val="20"/>
                    </w:rPr>
                  </w:pPr>
                  <w:r w:rsidRPr="00A32CBB">
                    <w:rPr>
                      <w:bCs/>
                      <w:sz w:val="20"/>
                      <w:szCs w:val="20"/>
                    </w:rPr>
                    <w:t>$</w:t>
                  </w:r>
                </w:p>
              </w:tc>
              <w:tc>
                <w:tcPr>
                  <w:tcW w:w="1890" w:type="dxa"/>
                  <w:tcBorders>
                    <w:top w:val="single" w:sz="8" w:space="0" w:color="auto"/>
                    <w:bottom w:val="single" w:sz="8" w:space="0" w:color="auto"/>
                  </w:tcBorders>
                  <w:shd w:val="clear" w:color="auto" w:fill="auto"/>
                </w:tcPr>
                <w:p w14:paraId="3D2E1454" w14:textId="77777777" w:rsidR="00AA7117" w:rsidRPr="00A32CBB" w:rsidRDefault="00AA7117" w:rsidP="00DB573B">
                  <w:pPr>
                    <w:pStyle w:val="tableentry"/>
                    <w:spacing w:before="240"/>
                    <w:ind w:left="177" w:hanging="177"/>
                    <w:rPr>
                      <w:bCs/>
                      <w:sz w:val="20"/>
                      <w:szCs w:val="20"/>
                    </w:rPr>
                  </w:pPr>
                </w:p>
              </w:tc>
              <w:tc>
                <w:tcPr>
                  <w:tcW w:w="180" w:type="dxa"/>
                  <w:shd w:val="clear" w:color="auto" w:fill="auto"/>
                </w:tcPr>
                <w:p w14:paraId="2BCEB1CF" w14:textId="77777777" w:rsidR="00AA7117" w:rsidRPr="00A32CBB" w:rsidRDefault="00AA7117" w:rsidP="00DB573B">
                  <w:pPr>
                    <w:pStyle w:val="tableentry"/>
                    <w:spacing w:before="240"/>
                    <w:ind w:left="245" w:hanging="177"/>
                    <w:rPr>
                      <w:bCs/>
                      <w:sz w:val="20"/>
                      <w:szCs w:val="20"/>
                    </w:rPr>
                  </w:pPr>
                </w:p>
              </w:tc>
              <w:tc>
                <w:tcPr>
                  <w:tcW w:w="1080" w:type="dxa"/>
                  <w:tcBorders>
                    <w:top w:val="single" w:sz="8" w:space="0" w:color="auto"/>
                    <w:bottom w:val="single" w:sz="8" w:space="0" w:color="auto"/>
                  </w:tcBorders>
                  <w:shd w:val="clear" w:color="auto" w:fill="auto"/>
                </w:tcPr>
                <w:p w14:paraId="33881D21" w14:textId="77777777" w:rsidR="00AA7117" w:rsidRPr="00A32CBB" w:rsidRDefault="00AA7117" w:rsidP="00DB573B">
                  <w:pPr>
                    <w:pStyle w:val="tableentry"/>
                    <w:spacing w:before="240"/>
                    <w:ind w:left="177" w:right="69" w:hanging="125"/>
                    <w:jc w:val="right"/>
                    <w:rPr>
                      <w:bCs/>
                      <w:sz w:val="20"/>
                      <w:szCs w:val="20"/>
                    </w:rPr>
                  </w:pPr>
                </w:p>
              </w:tc>
              <w:tc>
                <w:tcPr>
                  <w:tcW w:w="375" w:type="dxa"/>
                  <w:shd w:val="clear" w:color="auto" w:fill="auto"/>
                </w:tcPr>
                <w:p w14:paraId="07D2470B" w14:textId="77777777" w:rsidR="00AA7117" w:rsidRPr="00A32CBB" w:rsidRDefault="00AA7117" w:rsidP="00DB573B">
                  <w:pPr>
                    <w:pStyle w:val="tableentry"/>
                    <w:spacing w:before="240"/>
                    <w:ind w:left="245" w:hanging="177"/>
                    <w:rPr>
                      <w:bCs/>
                      <w:sz w:val="20"/>
                      <w:szCs w:val="20"/>
                    </w:rPr>
                  </w:pPr>
                  <w:r w:rsidRPr="00A32CBB">
                    <w:rPr>
                      <w:bCs/>
                      <w:sz w:val="20"/>
                      <w:szCs w:val="20"/>
                    </w:rPr>
                    <w:t>%</w:t>
                  </w:r>
                </w:p>
              </w:tc>
            </w:tr>
            <w:tr w:rsidR="00AA7117" w:rsidRPr="00530B89" w14:paraId="4C0CDF5B" w14:textId="77777777" w:rsidTr="00A32CBB">
              <w:trPr>
                <w:trHeight w:val="432"/>
                <w:tblHeader/>
              </w:trPr>
              <w:tc>
                <w:tcPr>
                  <w:tcW w:w="3600" w:type="dxa"/>
                  <w:tcBorders>
                    <w:top w:val="single" w:sz="8" w:space="0" w:color="auto"/>
                    <w:bottom w:val="single" w:sz="8" w:space="0" w:color="auto"/>
                  </w:tcBorders>
                  <w:shd w:val="clear" w:color="auto" w:fill="auto"/>
                </w:tcPr>
                <w:p w14:paraId="6E298F71" w14:textId="77777777" w:rsidR="00AA7117" w:rsidRPr="00A32CBB" w:rsidRDefault="00AA7117" w:rsidP="00DB573B">
                  <w:pPr>
                    <w:pStyle w:val="tableentry"/>
                    <w:tabs>
                      <w:tab w:val="clear" w:pos="216"/>
                      <w:tab w:val="left" w:pos="60"/>
                    </w:tabs>
                    <w:spacing w:before="0"/>
                    <w:rPr>
                      <w:bCs/>
                      <w:sz w:val="20"/>
                      <w:szCs w:val="20"/>
                    </w:rPr>
                  </w:pPr>
                </w:p>
              </w:tc>
              <w:tc>
                <w:tcPr>
                  <w:tcW w:w="180" w:type="dxa"/>
                  <w:tcBorders>
                    <w:bottom w:val="nil"/>
                  </w:tcBorders>
                  <w:shd w:val="clear" w:color="auto" w:fill="auto"/>
                </w:tcPr>
                <w:p w14:paraId="4B70DE6E" w14:textId="77777777" w:rsidR="00AA7117" w:rsidRPr="00A32CBB" w:rsidRDefault="00AA7117" w:rsidP="00DB573B">
                  <w:pPr>
                    <w:pStyle w:val="tableentry"/>
                    <w:spacing w:before="240"/>
                    <w:ind w:left="245" w:hanging="177"/>
                    <w:rPr>
                      <w:bCs/>
                      <w:sz w:val="20"/>
                      <w:szCs w:val="20"/>
                    </w:rPr>
                  </w:pPr>
                </w:p>
              </w:tc>
              <w:tc>
                <w:tcPr>
                  <w:tcW w:w="2880" w:type="dxa"/>
                  <w:tcBorders>
                    <w:top w:val="single" w:sz="8" w:space="0" w:color="auto"/>
                    <w:bottom w:val="single" w:sz="8" w:space="0" w:color="auto"/>
                  </w:tcBorders>
                  <w:shd w:val="clear" w:color="auto" w:fill="auto"/>
                </w:tcPr>
                <w:p w14:paraId="44120FE1" w14:textId="77777777" w:rsidR="00AA7117" w:rsidRPr="00A32CBB" w:rsidRDefault="00AA7117" w:rsidP="00DB573B">
                  <w:pPr>
                    <w:pStyle w:val="tableentry"/>
                    <w:tabs>
                      <w:tab w:val="clear" w:pos="216"/>
                      <w:tab w:val="left" w:pos="0"/>
                    </w:tabs>
                    <w:spacing w:before="0"/>
                    <w:rPr>
                      <w:bCs/>
                      <w:sz w:val="20"/>
                      <w:szCs w:val="20"/>
                    </w:rPr>
                  </w:pPr>
                </w:p>
              </w:tc>
              <w:tc>
                <w:tcPr>
                  <w:tcW w:w="180" w:type="dxa"/>
                  <w:tcBorders>
                    <w:bottom w:val="nil"/>
                  </w:tcBorders>
                  <w:shd w:val="clear" w:color="auto" w:fill="auto"/>
                </w:tcPr>
                <w:p w14:paraId="03F8167D" w14:textId="77777777" w:rsidR="00AA7117" w:rsidRPr="00A32CBB" w:rsidRDefault="00AA7117" w:rsidP="00DB573B">
                  <w:pPr>
                    <w:pStyle w:val="tableentry"/>
                    <w:spacing w:before="240"/>
                    <w:ind w:left="245" w:hanging="173"/>
                    <w:rPr>
                      <w:bCs/>
                      <w:sz w:val="20"/>
                      <w:szCs w:val="20"/>
                    </w:rPr>
                  </w:pPr>
                </w:p>
              </w:tc>
              <w:tc>
                <w:tcPr>
                  <w:tcW w:w="270" w:type="dxa"/>
                  <w:tcBorders>
                    <w:bottom w:val="nil"/>
                  </w:tcBorders>
                  <w:shd w:val="clear" w:color="auto" w:fill="auto"/>
                </w:tcPr>
                <w:p w14:paraId="5F837487" w14:textId="77777777" w:rsidR="00AA7117" w:rsidRPr="00A32CBB" w:rsidRDefault="00AA7117" w:rsidP="00DB573B">
                  <w:pPr>
                    <w:pStyle w:val="tableentry"/>
                    <w:spacing w:before="240"/>
                    <w:ind w:left="177" w:hanging="177"/>
                    <w:jc w:val="center"/>
                    <w:rPr>
                      <w:bCs/>
                      <w:sz w:val="20"/>
                      <w:szCs w:val="20"/>
                    </w:rPr>
                  </w:pPr>
                  <w:r w:rsidRPr="00A32CBB">
                    <w:rPr>
                      <w:bCs/>
                      <w:sz w:val="20"/>
                      <w:szCs w:val="20"/>
                    </w:rPr>
                    <w:t>$</w:t>
                  </w:r>
                </w:p>
              </w:tc>
              <w:tc>
                <w:tcPr>
                  <w:tcW w:w="1890" w:type="dxa"/>
                  <w:tcBorders>
                    <w:top w:val="single" w:sz="8" w:space="0" w:color="auto"/>
                    <w:bottom w:val="single" w:sz="8" w:space="0" w:color="auto"/>
                  </w:tcBorders>
                  <w:shd w:val="clear" w:color="auto" w:fill="auto"/>
                </w:tcPr>
                <w:p w14:paraId="511A44F2" w14:textId="77777777" w:rsidR="00AA7117" w:rsidRPr="00A32CBB" w:rsidRDefault="00AA7117" w:rsidP="00DB573B">
                  <w:pPr>
                    <w:pStyle w:val="tableentry"/>
                    <w:spacing w:before="240"/>
                    <w:ind w:left="177" w:hanging="177"/>
                    <w:rPr>
                      <w:bCs/>
                      <w:sz w:val="20"/>
                      <w:szCs w:val="20"/>
                    </w:rPr>
                  </w:pPr>
                </w:p>
              </w:tc>
              <w:tc>
                <w:tcPr>
                  <w:tcW w:w="180" w:type="dxa"/>
                  <w:tcBorders>
                    <w:bottom w:val="nil"/>
                  </w:tcBorders>
                  <w:shd w:val="clear" w:color="auto" w:fill="auto"/>
                </w:tcPr>
                <w:p w14:paraId="77D3D2F3" w14:textId="77777777" w:rsidR="00AA7117" w:rsidRPr="00A32CBB" w:rsidRDefault="00AA7117" w:rsidP="00DB573B">
                  <w:pPr>
                    <w:pStyle w:val="tableentry"/>
                    <w:spacing w:before="240"/>
                    <w:ind w:left="245" w:hanging="177"/>
                    <w:rPr>
                      <w:bCs/>
                      <w:sz w:val="20"/>
                      <w:szCs w:val="20"/>
                    </w:rPr>
                  </w:pPr>
                </w:p>
              </w:tc>
              <w:tc>
                <w:tcPr>
                  <w:tcW w:w="1080" w:type="dxa"/>
                  <w:tcBorders>
                    <w:top w:val="single" w:sz="8" w:space="0" w:color="auto"/>
                    <w:bottom w:val="single" w:sz="8" w:space="0" w:color="auto"/>
                  </w:tcBorders>
                  <w:shd w:val="clear" w:color="auto" w:fill="auto"/>
                </w:tcPr>
                <w:p w14:paraId="1450A8B8" w14:textId="77777777" w:rsidR="00AA7117" w:rsidRPr="00A32CBB" w:rsidRDefault="00AA7117" w:rsidP="00DB573B">
                  <w:pPr>
                    <w:pStyle w:val="tableentry"/>
                    <w:tabs>
                      <w:tab w:val="clear" w:pos="216"/>
                    </w:tabs>
                    <w:spacing w:before="240"/>
                    <w:ind w:left="76" w:right="90" w:hanging="46"/>
                    <w:jc w:val="right"/>
                    <w:rPr>
                      <w:bCs/>
                      <w:sz w:val="20"/>
                      <w:szCs w:val="20"/>
                    </w:rPr>
                  </w:pPr>
                </w:p>
              </w:tc>
              <w:tc>
                <w:tcPr>
                  <w:tcW w:w="375" w:type="dxa"/>
                  <w:tcBorders>
                    <w:bottom w:val="nil"/>
                  </w:tcBorders>
                  <w:shd w:val="clear" w:color="auto" w:fill="auto"/>
                </w:tcPr>
                <w:p w14:paraId="756558CE" w14:textId="77777777" w:rsidR="00AA7117" w:rsidRPr="00A32CBB" w:rsidRDefault="00AA7117" w:rsidP="00DB573B">
                  <w:pPr>
                    <w:pStyle w:val="tableentry"/>
                    <w:spacing w:before="240"/>
                    <w:ind w:left="245" w:hanging="177"/>
                    <w:rPr>
                      <w:bCs/>
                      <w:sz w:val="20"/>
                      <w:szCs w:val="20"/>
                    </w:rPr>
                  </w:pPr>
                  <w:r w:rsidRPr="00A32CBB">
                    <w:rPr>
                      <w:bCs/>
                      <w:sz w:val="20"/>
                      <w:szCs w:val="20"/>
                    </w:rPr>
                    <w:t>%</w:t>
                  </w:r>
                </w:p>
              </w:tc>
            </w:tr>
          </w:tbl>
          <w:p w14:paraId="24E17E1A" w14:textId="77777777" w:rsidR="00DE5C85" w:rsidRPr="00052F43" w:rsidRDefault="00DE5C85" w:rsidP="00052F43">
            <w:pPr>
              <w:pStyle w:val="tableentry"/>
              <w:tabs>
                <w:tab w:val="clear" w:pos="216"/>
                <w:tab w:val="left" w:pos="360"/>
              </w:tabs>
              <w:spacing w:before="240" w:after="120"/>
              <w:ind w:left="360"/>
              <w:rPr>
                <w:b/>
              </w:rPr>
            </w:pPr>
          </w:p>
        </w:tc>
      </w:tr>
      <w:tr w:rsidR="007D08CF" w:rsidRPr="00191931" w14:paraId="1DEAE64E" w14:textId="77777777" w:rsidTr="006B045A">
        <w:tblPrEx>
          <w:tblLook w:val="0000" w:firstRow="0" w:lastRow="0" w:firstColumn="0" w:lastColumn="0" w:noHBand="0" w:noVBand="0"/>
        </w:tblPrEx>
        <w:trPr>
          <w:gridBefore w:val="1"/>
          <w:wBefore w:w="14" w:type="dxa"/>
          <w:trHeight w:hRule="exact" w:val="162"/>
          <w:tblHeader/>
        </w:trPr>
        <w:tc>
          <w:tcPr>
            <w:tcW w:w="11070" w:type="dxa"/>
            <w:gridSpan w:val="14"/>
            <w:shd w:val="clear" w:color="auto" w:fill="auto"/>
          </w:tcPr>
          <w:p w14:paraId="5A4ED915" w14:textId="77777777" w:rsidR="00054810" w:rsidRPr="00052F43" w:rsidRDefault="00054810" w:rsidP="00052F43">
            <w:pPr>
              <w:pStyle w:val="tableentry"/>
              <w:tabs>
                <w:tab w:val="clear" w:pos="216"/>
                <w:tab w:val="left" w:pos="360"/>
              </w:tabs>
              <w:spacing w:before="240" w:after="120"/>
              <w:ind w:left="360"/>
              <w:rPr>
                <w:b/>
              </w:rPr>
            </w:pPr>
          </w:p>
        </w:tc>
      </w:tr>
      <w:tr w:rsidR="007D08CF" w:rsidRPr="00191931" w14:paraId="15106913" w14:textId="77777777" w:rsidTr="006B045A">
        <w:tblPrEx>
          <w:tblLook w:val="0000" w:firstRow="0" w:lastRow="0" w:firstColumn="0" w:lastColumn="0" w:noHBand="0" w:noVBand="0"/>
        </w:tblPrEx>
        <w:trPr>
          <w:gridBefore w:val="1"/>
          <w:wBefore w:w="14" w:type="dxa"/>
          <w:trHeight w:val="315"/>
          <w:tblHeader/>
        </w:trPr>
        <w:tc>
          <w:tcPr>
            <w:tcW w:w="11070" w:type="dxa"/>
            <w:gridSpan w:val="14"/>
            <w:tcBorders>
              <w:bottom w:val="nil"/>
            </w:tcBorders>
            <w:shd w:val="clear" w:color="auto" w:fill="auto"/>
          </w:tcPr>
          <w:p w14:paraId="5791F27C" w14:textId="77777777" w:rsidR="00C82C30" w:rsidRPr="00D44B0A" w:rsidRDefault="004B42D5" w:rsidP="00B178D1">
            <w:pPr>
              <w:pStyle w:val="tableentry"/>
              <w:tabs>
                <w:tab w:val="clear" w:pos="216"/>
                <w:tab w:val="left" w:pos="360"/>
              </w:tabs>
              <w:spacing w:before="120"/>
              <w:ind w:left="360" w:firstLine="333"/>
              <w:rPr>
                <w:rFonts w:cs="Arial"/>
                <w:bCs/>
              </w:rPr>
            </w:pPr>
            <w:r w:rsidRPr="001913B8">
              <w:rPr>
                <w:i/>
                <w:sz w:val="20"/>
                <w:szCs w:val="20"/>
              </w:rPr>
              <w:t>Insert additional claims as needed</w:t>
            </w:r>
            <w:r w:rsidRPr="00184C69">
              <w:rPr>
                <w:i/>
              </w:rPr>
              <w:t>.</w:t>
            </w:r>
          </w:p>
        </w:tc>
      </w:tr>
      <w:tr w:rsidR="007D08CF" w:rsidRPr="00191931" w14:paraId="3D10467D" w14:textId="77777777" w:rsidTr="006B045A">
        <w:tblPrEx>
          <w:tblLook w:val="0000" w:firstRow="0" w:lastRow="0" w:firstColumn="0" w:lastColumn="0" w:noHBand="0" w:noVBand="0"/>
        </w:tblPrEx>
        <w:trPr>
          <w:gridBefore w:val="1"/>
          <w:wBefore w:w="14" w:type="dxa"/>
          <w:trHeight w:val="81"/>
          <w:tblHeader/>
        </w:trPr>
        <w:tc>
          <w:tcPr>
            <w:tcW w:w="11070" w:type="dxa"/>
            <w:gridSpan w:val="14"/>
            <w:tcBorders>
              <w:bottom w:val="nil"/>
            </w:tcBorders>
            <w:shd w:val="clear" w:color="auto" w:fill="auto"/>
          </w:tcPr>
          <w:p w14:paraId="319BB234" w14:textId="77777777" w:rsidR="00C82C30" w:rsidRPr="0031545B" w:rsidRDefault="00C82C30" w:rsidP="00C82C30">
            <w:pPr>
              <w:tabs>
                <w:tab w:val="left" w:pos="-270"/>
                <w:tab w:val="left" w:pos="3660"/>
                <w:tab w:val="left" w:pos="4650"/>
                <w:tab w:val="left" w:pos="8700"/>
              </w:tabs>
              <w:autoSpaceDE w:val="0"/>
              <w:autoSpaceDN w:val="0"/>
              <w:adjustRightInd w:val="0"/>
              <w:spacing w:after="0" w:line="240" w:lineRule="auto"/>
              <w:ind w:left="343"/>
              <w:rPr>
                <w:rFonts w:ascii="Wingdings" w:eastAsia="Times New Roman" w:hAnsi="Wingdings"/>
                <w:bCs/>
                <w:sz w:val="20"/>
                <w:szCs w:val="20"/>
                <w:shd w:val="clear" w:color="auto" w:fill="FFFFFF"/>
              </w:rPr>
            </w:pPr>
          </w:p>
        </w:tc>
      </w:tr>
    </w:tbl>
    <w:p w14:paraId="346CFBD5" w14:textId="77777777" w:rsidR="003D41C7" w:rsidRDefault="003D41C7"/>
    <w:p w14:paraId="5405ECB9" w14:textId="77777777" w:rsidR="00693881" w:rsidRDefault="00693881"/>
    <w:p w14:paraId="025766F4" w14:textId="77777777" w:rsidR="00332DF6" w:rsidRDefault="00332DF6"/>
    <w:p w14:paraId="6E1547C6" w14:textId="77777777" w:rsidR="00332DF6" w:rsidRDefault="00332DF6"/>
    <w:p w14:paraId="416F6C6B" w14:textId="77777777" w:rsidR="00332DF6" w:rsidRDefault="00332DF6"/>
    <w:p w14:paraId="6A9F2E98" w14:textId="77777777" w:rsidR="00332DF6" w:rsidRDefault="00332DF6"/>
    <w:p w14:paraId="77CB625E" w14:textId="77777777" w:rsidR="00332DF6" w:rsidRDefault="00332DF6"/>
    <w:p w14:paraId="5089B898" w14:textId="77777777" w:rsidR="00332DF6" w:rsidRDefault="00332DF6"/>
    <w:p w14:paraId="4E7B7037" w14:textId="77777777" w:rsidR="00332DF6" w:rsidRDefault="00332DF6"/>
    <w:p w14:paraId="708CD561" w14:textId="77777777" w:rsidR="00332DF6" w:rsidRDefault="00332DF6"/>
    <w:p w14:paraId="65E2DD8D" w14:textId="77777777" w:rsidR="00693881" w:rsidRDefault="00693881"/>
    <w:tbl>
      <w:tblPr>
        <w:tblW w:w="11073" w:type="dxa"/>
        <w:tblInd w:w="27" w:type="dxa"/>
        <w:tblLayout w:type="fixed"/>
        <w:tblCellMar>
          <w:left w:w="120" w:type="dxa"/>
          <w:right w:w="120" w:type="dxa"/>
        </w:tblCellMar>
        <w:tblLook w:val="0000" w:firstRow="0" w:lastRow="0" w:firstColumn="0" w:lastColumn="0" w:noHBand="0" w:noVBand="0"/>
      </w:tblPr>
      <w:tblGrid>
        <w:gridCol w:w="993"/>
        <w:gridCol w:w="9900"/>
        <w:gridCol w:w="180"/>
      </w:tblGrid>
      <w:tr w:rsidR="00305D9F" w:rsidRPr="008B76AB" w14:paraId="58E79ED2" w14:textId="77777777" w:rsidTr="006226D0">
        <w:trPr>
          <w:trHeight w:val="315"/>
          <w:tblHeader/>
        </w:trPr>
        <w:tc>
          <w:tcPr>
            <w:tcW w:w="993" w:type="dxa"/>
            <w:tcBorders>
              <w:bottom w:val="single" w:sz="12" w:space="0" w:color="auto"/>
            </w:tcBorders>
            <w:shd w:val="clear" w:color="auto" w:fill="000000"/>
            <w:vAlign w:val="center"/>
          </w:tcPr>
          <w:p w14:paraId="4B5A590B" w14:textId="77777777" w:rsidR="00305D9F" w:rsidRPr="0061301D" w:rsidRDefault="00305D9F" w:rsidP="006703D0">
            <w:pPr>
              <w:pStyle w:val="Partlabel"/>
              <w:jc w:val="center"/>
              <w:rPr>
                <w:b/>
                <w:sz w:val="22"/>
                <w:szCs w:val="22"/>
              </w:rPr>
            </w:pPr>
            <w:r w:rsidRPr="0061301D">
              <w:rPr>
                <w:rFonts w:ascii="Arial" w:hAnsi="Arial" w:cs="Arial"/>
                <w:b/>
                <w:color w:val="FFFFFF"/>
                <w:sz w:val="22"/>
                <w:szCs w:val="22"/>
              </w:rPr>
              <w:lastRenderedPageBreak/>
              <w:t>Part 6</w:t>
            </w:r>
            <w:r w:rsidRPr="006703D0">
              <w:rPr>
                <w:rFonts w:ascii="Arial" w:hAnsi="Arial" w:cs="Arial"/>
                <w:b/>
                <w:color w:val="FFFFFF"/>
                <w:sz w:val="22"/>
                <w:szCs w:val="22"/>
              </w:rPr>
              <w:t>:</w:t>
            </w:r>
          </w:p>
        </w:tc>
        <w:tc>
          <w:tcPr>
            <w:tcW w:w="10080" w:type="dxa"/>
            <w:gridSpan w:val="2"/>
            <w:tcBorders>
              <w:bottom w:val="single" w:sz="12" w:space="0" w:color="auto"/>
            </w:tcBorders>
            <w:vAlign w:val="center"/>
          </w:tcPr>
          <w:p w14:paraId="6416C745" w14:textId="77777777" w:rsidR="00305D9F" w:rsidRPr="0061301D" w:rsidRDefault="00305D9F" w:rsidP="00862835">
            <w:pPr>
              <w:spacing w:before="60" w:after="0"/>
              <w:rPr>
                <w:b/>
              </w:rPr>
            </w:pPr>
            <w:r w:rsidRPr="0061301D">
              <w:rPr>
                <w:rFonts w:ascii="Arial" w:hAnsi="Arial" w:cs="Arial"/>
                <w:b/>
              </w:rPr>
              <w:t>Executory Contracts and Unexpired Leases</w:t>
            </w:r>
          </w:p>
        </w:tc>
      </w:tr>
      <w:tr w:rsidR="00305D9F" w:rsidRPr="0061301D" w14:paraId="601FF3F8" w14:textId="77777777" w:rsidTr="00F04497">
        <w:trPr>
          <w:gridAfter w:val="1"/>
          <w:wAfter w:w="180" w:type="dxa"/>
          <w:trHeight w:val="2568"/>
          <w:tblHeader/>
        </w:trPr>
        <w:tc>
          <w:tcPr>
            <w:tcW w:w="10893" w:type="dxa"/>
            <w:gridSpan w:val="2"/>
            <w:shd w:val="clear" w:color="auto" w:fill="auto"/>
          </w:tcPr>
          <w:p w14:paraId="48C4C8B0" w14:textId="77777777" w:rsidR="00305D9F" w:rsidRPr="0061301D" w:rsidRDefault="00305D9F" w:rsidP="00EF595E">
            <w:pPr>
              <w:pStyle w:val="tableentry"/>
              <w:tabs>
                <w:tab w:val="clear" w:pos="216"/>
              </w:tabs>
              <w:spacing w:before="240" w:after="120"/>
              <w:ind w:right="317"/>
              <w:rPr>
                <w:rFonts w:cs="Arial"/>
                <w:sz w:val="22"/>
                <w:szCs w:val="22"/>
              </w:rPr>
            </w:pPr>
            <w:r w:rsidRPr="0061301D">
              <w:rPr>
                <w:rFonts w:cs="Arial"/>
                <w:sz w:val="22"/>
                <w:szCs w:val="22"/>
              </w:rPr>
              <w:t xml:space="preserve">The executory contracts and unexpired leases listed below are assumed and will be treated as specified. All other executory contracts and unexpired leases are rejected. </w:t>
            </w:r>
          </w:p>
          <w:p w14:paraId="4053DF14" w14:textId="77777777" w:rsidR="00305D9F" w:rsidRPr="004D3139" w:rsidRDefault="0001464B" w:rsidP="0001464B">
            <w:pPr>
              <w:pStyle w:val="tableentry"/>
              <w:tabs>
                <w:tab w:val="clear" w:pos="216"/>
                <w:tab w:val="left" w:pos="360"/>
              </w:tabs>
              <w:spacing w:before="240" w:after="120"/>
              <w:rPr>
                <w:rFonts w:cs="Arial"/>
                <w:i/>
                <w:sz w:val="22"/>
                <w:szCs w:val="22"/>
              </w:rPr>
            </w:pPr>
            <w:r>
              <w:rPr>
                <w:rFonts w:cs="Arial"/>
                <w:i/>
                <w:sz w:val="22"/>
                <w:szCs w:val="22"/>
              </w:rPr>
              <w:t xml:space="preserve">       </w:t>
            </w:r>
            <w:r w:rsidR="00305D9F" w:rsidRPr="0061301D">
              <w:rPr>
                <w:rFonts w:cs="Arial"/>
                <w:i/>
                <w:sz w:val="22"/>
                <w:szCs w:val="22"/>
              </w:rPr>
              <w:t>Check one.</w:t>
            </w:r>
            <w:r w:rsidR="0039507E">
              <w:rPr>
                <w:rFonts w:cs="Arial"/>
                <w:i/>
                <w:sz w:val="22"/>
                <w:szCs w:val="22"/>
              </w:rPr>
              <w:t xml:space="preserve"> </w:t>
            </w:r>
            <w:r w:rsidRPr="004D3139">
              <w:rPr>
                <w:rFonts w:cs="Arial"/>
                <w:i/>
                <w:sz w:val="22"/>
                <w:szCs w:val="22"/>
                <w:u w:val="single"/>
              </w:rPr>
              <w:t>If neither box is checked, “None” applies.</w:t>
            </w:r>
          </w:p>
          <w:tbl>
            <w:tblPr>
              <w:tblW w:w="9822" w:type="dxa"/>
              <w:tblInd w:w="413" w:type="dxa"/>
              <w:tblLayout w:type="fixed"/>
              <w:tblCellMar>
                <w:left w:w="115" w:type="dxa"/>
                <w:right w:w="115" w:type="dxa"/>
              </w:tblCellMar>
              <w:tblLook w:val="04A0" w:firstRow="1" w:lastRow="0" w:firstColumn="1" w:lastColumn="0" w:noHBand="0" w:noVBand="1"/>
            </w:tblPr>
            <w:tblGrid>
              <w:gridCol w:w="270"/>
              <w:gridCol w:w="9552"/>
            </w:tblGrid>
            <w:tr w:rsidR="000D794A" w:rsidRPr="009945CC" w14:paraId="147DD544" w14:textId="77777777" w:rsidTr="00870E18">
              <w:trPr>
                <w:trHeight w:hRule="exact" w:val="288"/>
              </w:trPr>
              <w:tc>
                <w:tcPr>
                  <w:tcW w:w="270" w:type="dxa"/>
                  <w:tcBorders>
                    <w:top w:val="single" w:sz="8" w:space="0" w:color="auto"/>
                    <w:left w:val="single" w:sz="8" w:space="0" w:color="auto"/>
                    <w:bottom w:val="single" w:sz="8" w:space="0" w:color="auto"/>
                    <w:right w:val="single" w:sz="8" w:space="0" w:color="auto"/>
                  </w:tcBorders>
                  <w:shd w:val="clear" w:color="auto" w:fill="auto"/>
                </w:tcPr>
                <w:p w14:paraId="6CA1E59E" w14:textId="77777777" w:rsidR="000D794A" w:rsidRPr="009945CC" w:rsidRDefault="000D794A" w:rsidP="00870E18">
                  <w:pPr>
                    <w:widowControl w:val="0"/>
                    <w:tabs>
                      <w:tab w:val="left" w:pos="216"/>
                    </w:tabs>
                    <w:autoSpaceDE w:val="0"/>
                    <w:autoSpaceDN w:val="0"/>
                    <w:adjustRightInd w:val="0"/>
                    <w:spacing w:after="0" w:line="240" w:lineRule="auto"/>
                    <w:ind w:right="720"/>
                    <w:jc w:val="center"/>
                    <w:rPr>
                      <w:rFonts w:ascii="Arial" w:eastAsia="Times New Roman" w:hAnsi="Arial" w:cs="Arial"/>
                    </w:rPr>
                  </w:pPr>
                </w:p>
              </w:tc>
              <w:tc>
                <w:tcPr>
                  <w:tcW w:w="9552" w:type="dxa"/>
                  <w:tcBorders>
                    <w:left w:val="single" w:sz="8" w:space="0" w:color="auto"/>
                  </w:tcBorders>
                  <w:shd w:val="clear" w:color="auto" w:fill="auto"/>
                </w:tcPr>
                <w:p w14:paraId="19F2D90F" w14:textId="77777777" w:rsidR="000D794A" w:rsidRPr="009945CC" w:rsidRDefault="000D794A" w:rsidP="000D794A">
                  <w:pPr>
                    <w:widowControl w:val="0"/>
                    <w:tabs>
                      <w:tab w:val="left" w:pos="703"/>
                      <w:tab w:val="left" w:pos="3300"/>
                      <w:tab w:val="left" w:pos="4582"/>
                      <w:tab w:val="left" w:pos="5662"/>
                      <w:tab w:val="left" w:pos="5752"/>
                      <w:tab w:val="left" w:pos="6292"/>
                    </w:tabs>
                    <w:autoSpaceDE w:val="0"/>
                    <w:autoSpaceDN w:val="0"/>
                    <w:adjustRightInd w:val="0"/>
                    <w:spacing w:after="0" w:line="240" w:lineRule="auto"/>
                    <w:rPr>
                      <w:rFonts w:ascii="Arial" w:eastAsia="Times New Roman" w:hAnsi="Arial" w:cs="Arial"/>
                    </w:rPr>
                  </w:pPr>
                  <w:r w:rsidRPr="005A4C85">
                    <w:rPr>
                      <w:rFonts w:ascii="Arial" w:eastAsia="Times New Roman" w:hAnsi="Arial" w:cs="Arial"/>
                      <w:b/>
                      <w:bCs/>
                    </w:rPr>
                    <w:t>None.</w:t>
                  </w:r>
                  <w:r w:rsidRPr="005A4C85">
                    <w:rPr>
                      <w:rFonts w:ascii="Arial" w:eastAsia="Times New Roman" w:hAnsi="Arial" w:cs="Arial"/>
                      <w:bCs/>
                    </w:rPr>
                    <w:t xml:space="preserve"> </w:t>
                  </w:r>
                  <w:r w:rsidRPr="005A4C85">
                    <w:rPr>
                      <w:rFonts w:ascii="Arial" w:eastAsia="Times New Roman" w:hAnsi="Arial" w:cs="Arial"/>
                      <w:bCs/>
                      <w:i/>
                    </w:rPr>
                    <w:t xml:space="preserve">If “None” is checked, the rest of § </w:t>
                  </w:r>
                  <w:r>
                    <w:rPr>
                      <w:rFonts w:ascii="Arial" w:eastAsia="Times New Roman" w:hAnsi="Arial" w:cs="Arial"/>
                      <w:bCs/>
                      <w:i/>
                    </w:rPr>
                    <w:t>6.1</w:t>
                  </w:r>
                  <w:r w:rsidRPr="005A4C85">
                    <w:rPr>
                      <w:rFonts w:ascii="Arial" w:eastAsia="Times New Roman" w:hAnsi="Arial" w:cs="Arial"/>
                      <w:bCs/>
                      <w:i/>
                    </w:rPr>
                    <w:t xml:space="preserve"> need not be completed or reproduced.</w:t>
                  </w:r>
                </w:p>
              </w:tc>
            </w:tr>
            <w:tr w:rsidR="000D794A" w:rsidRPr="00F92BFB" w14:paraId="303A0F53" w14:textId="77777777" w:rsidTr="00870E18">
              <w:trPr>
                <w:trHeight w:hRule="exact" w:val="144"/>
              </w:trPr>
              <w:tc>
                <w:tcPr>
                  <w:tcW w:w="270" w:type="dxa"/>
                  <w:tcBorders>
                    <w:top w:val="single" w:sz="8" w:space="0" w:color="auto"/>
                    <w:bottom w:val="single" w:sz="8" w:space="0" w:color="auto"/>
                  </w:tcBorders>
                  <w:shd w:val="clear" w:color="auto" w:fill="auto"/>
                </w:tcPr>
                <w:p w14:paraId="3A6B49C0" w14:textId="77777777" w:rsidR="000D794A" w:rsidRPr="009945CC" w:rsidRDefault="000D794A" w:rsidP="00870E18">
                  <w:pPr>
                    <w:widowControl w:val="0"/>
                    <w:tabs>
                      <w:tab w:val="left" w:pos="216"/>
                    </w:tabs>
                    <w:autoSpaceDE w:val="0"/>
                    <w:autoSpaceDN w:val="0"/>
                    <w:adjustRightInd w:val="0"/>
                    <w:spacing w:after="0" w:line="240" w:lineRule="auto"/>
                    <w:ind w:right="720"/>
                    <w:rPr>
                      <w:rFonts w:ascii="Arial" w:eastAsia="Times New Roman" w:hAnsi="Arial" w:cs="Arial"/>
                    </w:rPr>
                  </w:pPr>
                </w:p>
              </w:tc>
              <w:tc>
                <w:tcPr>
                  <w:tcW w:w="9552" w:type="dxa"/>
                  <w:shd w:val="clear" w:color="auto" w:fill="auto"/>
                </w:tcPr>
                <w:p w14:paraId="40F91F7F" w14:textId="77777777" w:rsidR="000D794A" w:rsidRPr="009945CC" w:rsidRDefault="000D794A" w:rsidP="00870E18">
                  <w:pPr>
                    <w:widowControl w:val="0"/>
                    <w:tabs>
                      <w:tab w:val="left" w:pos="216"/>
                    </w:tabs>
                    <w:autoSpaceDE w:val="0"/>
                    <w:autoSpaceDN w:val="0"/>
                    <w:adjustRightInd w:val="0"/>
                    <w:spacing w:after="0" w:line="240" w:lineRule="auto"/>
                    <w:ind w:right="720"/>
                    <w:rPr>
                      <w:rFonts w:ascii="Arial" w:eastAsia="Times New Roman" w:hAnsi="Arial" w:cs="Arial"/>
                    </w:rPr>
                  </w:pPr>
                </w:p>
              </w:tc>
            </w:tr>
            <w:tr w:rsidR="000D794A" w:rsidRPr="00F92BFB" w14:paraId="2D1AB9E3" w14:textId="77777777" w:rsidTr="00870E18">
              <w:trPr>
                <w:trHeight w:hRule="exact" w:val="288"/>
              </w:trPr>
              <w:tc>
                <w:tcPr>
                  <w:tcW w:w="270" w:type="dxa"/>
                  <w:tcBorders>
                    <w:top w:val="single" w:sz="8" w:space="0" w:color="auto"/>
                    <w:left w:val="single" w:sz="8" w:space="0" w:color="auto"/>
                    <w:bottom w:val="single" w:sz="8" w:space="0" w:color="auto"/>
                    <w:right w:val="single" w:sz="8" w:space="0" w:color="auto"/>
                  </w:tcBorders>
                  <w:shd w:val="clear" w:color="auto" w:fill="auto"/>
                </w:tcPr>
                <w:p w14:paraId="3E6AA1DE" w14:textId="77777777" w:rsidR="000D794A" w:rsidRPr="009945CC" w:rsidRDefault="000D794A" w:rsidP="00870E18">
                  <w:pPr>
                    <w:widowControl w:val="0"/>
                    <w:tabs>
                      <w:tab w:val="left" w:pos="216"/>
                    </w:tabs>
                    <w:autoSpaceDE w:val="0"/>
                    <w:autoSpaceDN w:val="0"/>
                    <w:adjustRightInd w:val="0"/>
                    <w:spacing w:after="120" w:line="240" w:lineRule="auto"/>
                    <w:rPr>
                      <w:rFonts w:ascii="Arial" w:eastAsia="Times New Roman" w:hAnsi="Arial" w:cs="Arial"/>
                    </w:rPr>
                  </w:pPr>
                </w:p>
              </w:tc>
              <w:tc>
                <w:tcPr>
                  <w:tcW w:w="9552" w:type="dxa"/>
                  <w:vMerge w:val="restart"/>
                  <w:tcBorders>
                    <w:left w:val="single" w:sz="8" w:space="0" w:color="auto"/>
                  </w:tcBorders>
                  <w:shd w:val="clear" w:color="auto" w:fill="auto"/>
                </w:tcPr>
                <w:p w14:paraId="1BD09CC4" w14:textId="77777777" w:rsidR="000D794A" w:rsidRPr="00682FDD" w:rsidRDefault="000D794A" w:rsidP="000D794A">
                  <w:pPr>
                    <w:pStyle w:val="tableentry"/>
                    <w:tabs>
                      <w:tab w:val="clear" w:pos="216"/>
                      <w:tab w:val="left" w:pos="784"/>
                    </w:tabs>
                    <w:spacing w:before="0" w:after="240" w:line="220" w:lineRule="exact"/>
                    <w:rPr>
                      <w:rFonts w:cs="Arial"/>
                      <w:sz w:val="22"/>
                      <w:szCs w:val="22"/>
                    </w:rPr>
                  </w:pPr>
                  <w:r w:rsidRPr="0061301D">
                    <w:rPr>
                      <w:rFonts w:cs="Arial"/>
                      <w:b/>
                      <w:sz w:val="22"/>
                      <w:szCs w:val="22"/>
                    </w:rPr>
                    <w:t xml:space="preserve">Assumed items. </w:t>
                  </w:r>
                  <w:r w:rsidRPr="0061301D">
                    <w:rPr>
                      <w:rFonts w:cs="Arial"/>
                      <w:sz w:val="22"/>
                      <w:szCs w:val="22"/>
                    </w:rPr>
                    <w:t xml:space="preserve">The final column includes only payments disbursed by the trustee rather </w:t>
                  </w:r>
                  <w:r>
                    <w:rPr>
                      <w:rFonts w:cs="Arial"/>
                      <w:sz w:val="22"/>
                      <w:szCs w:val="22"/>
                    </w:rPr>
                    <w:br/>
                  </w:r>
                  <w:r w:rsidRPr="0061301D">
                    <w:rPr>
                      <w:rFonts w:cs="Arial"/>
                      <w:sz w:val="22"/>
                      <w:szCs w:val="22"/>
                    </w:rPr>
                    <w:t>than</w:t>
                  </w:r>
                  <w:r>
                    <w:rPr>
                      <w:rFonts w:cs="Arial"/>
                      <w:sz w:val="22"/>
                      <w:szCs w:val="22"/>
                    </w:rPr>
                    <w:t xml:space="preserve"> by the debtor(s).</w:t>
                  </w:r>
                  <w:r w:rsidRPr="0061301D">
                    <w:rPr>
                      <w:rFonts w:cs="Arial"/>
                      <w:sz w:val="22"/>
                      <w:szCs w:val="22"/>
                    </w:rPr>
                    <w:t xml:space="preserve"> </w:t>
                  </w:r>
                </w:p>
              </w:tc>
            </w:tr>
            <w:tr w:rsidR="000D794A" w:rsidRPr="00F92BFB" w14:paraId="1B00D819" w14:textId="77777777" w:rsidTr="00870E18">
              <w:trPr>
                <w:trHeight w:hRule="exact" w:val="288"/>
              </w:trPr>
              <w:tc>
                <w:tcPr>
                  <w:tcW w:w="270" w:type="dxa"/>
                  <w:tcBorders>
                    <w:top w:val="single" w:sz="8" w:space="0" w:color="auto"/>
                  </w:tcBorders>
                  <w:shd w:val="clear" w:color="auto" w:fill="auto"/>
                </w:tcPr>
                <w:p w14:paraId="7559F328" w14:textId="77777777" w:rsidR="000D794A" w:rsidRPr="009945CC" w:rsidRDefault="000D794A" w:rsidP="00870E18">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2" w:type="dxa"/>
                  <w:vMerge/>
                  <w:tcBorders>
                    <w:left w:val="nil"/>
                  </w:tcBorders>
                  <w:shd w:val="clear" w:color="auto" w:fill="auto"/>
                </w:tcPr>
                <w:p w14:paraId="16D2407E" w14:textId="77777777" w:rsidR="000D794A" w:rsidRPr="009945CC" w:rsidRDefault="000D794A" w:rsidP="00870E18">
                  <w:pPr>
                    <w:widowControl w:val="0"/>
                    <w:tabs>
                      <w:tab w:val="left" w:pos="216"/>
                    </w:tabs>
                    <w:autoSpaceDE w:val="0"/>
                    <w:autoSpaceDN w:val="0"/>
                    <w:adjustRightInd w:val="0"/>
                    <w:spacing w:after="0" w:line="240" w:lineRule="auto"/>
                    <w:ind w:right="720"/>
                    <w:rPr>
                      <w:rFonts w:ascii="Arial" w:eastAsia="Times New Roman" w:hAnsi="Arial" w:cs="Arial"/>
                    </w:rPr>
                  </w:pPr>
                </w:p>
              </w:tc>
            </w:tr>
          </w:tbl>
          <w:p w14:paraId="0A6F0503" w14:textId="77777777" w:rsidR="00305D9F" w:rsidRPr="0061301D" w:rsidRDefault="00305D9F" w:rsidP="00145C67">
            <w:pPr>
              <w:pStyle w:val="tableentry"/>
              <w:tabs>
                <w:tab w:val="clear" w:pos="216"/>
                <w:tab w:val="left" w:pos="784"/>
              </w:tabs>
              <w:spacing w:before="120" w:after="240" w:line="220" w:lineRule="exact"/>
              <w:ind w:left="784" w:right="796" w:hanging="270"/>
              <w:rPr>
                <w:rFonts w:cs="Arial"/>
                <w:b/>
                <w:bCs/>
              </w:rPr>
            </w:pPr>
          </w:p>
        </w:tc>
      </w:tr>
      <w:tr w:rsidR="00145C67" w:rsidRPr="00191931" w14:paraId="66BF88B6" w14:textId="77777777" w:rsidTr="00B60F36">
        <w:trPr>
          <w:gridAfter w:val="1"/>
          <w:wAfter w:w="180" w:type="dxa"/>
          <w:trHeight w:val="2880"/>
          <w:tblHeader/>
        </w:trPr>
        <w:tc>
          <w:tcPr>
            <w:tcW w:w="10893" w:type="dxa"/>
            <w:gridSpan w:val="2"/>
            <w:shd w:val="clear" w:color="auto" w:fill="auto"/>
          </w:tcPr>
          <w:p w14:paraId="44DF4D8E" w14:textId="77777777" w:rsidR="00145C67" w:rsidRPr="003E3A91" w:rsidRDefault="00145C67" w:rsidP="00406C80">
            <w:pPr>
              <w:widowControl w:val="0"/>
              <w:tabs>
                <w:tab w:val="left" w:pos="216"/>
              </w:tabs>
              <w:autoSpaceDE w:val="0"/>
              <w:autoSpaceDN w:val="0"/>
              <w:adjustRightInd w:val="0"/>
              <w:spacing w:before="120" w:after="0" w:line="240" w:lineRule="auto"/>
              <w:ind w:right="-70"/>
              <w:rPr>
                <w:rFonts w:ascii="Arial" w:eastAsia="Times New Roman" w:hAnsi="Arial" w:cs="Arial"/>
                <w:b/>
                <w:bCs/>
                <w:sz w:val="16"/>
                <w:szCs w:val="16"/>
              </w:rPr>
            </w:pPr>
            <w:r>
              <w:rPr>
                <w:b/>
              </w:rPr>
              <w:t xml:space="preserve"> </w:t>
            </w:r>
          </w:p>
          <w:tbl>
            <w:tblPr>
              <w:tblW w:w="10736" w:type="dxa"/>
              <w:tblInd w:w="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2456"/>
              <w:gridCol w:w="2160"/>
              <w:gridCol w:w="2250"/>
              <w:gridCol w:w="270"/>
              <w:gridCol w:w="1800"/>
              <w:gridCol w:w="270"/>
              <w:gridCol w:w="1530"/>
            </w:tblGrid>
            <w:tr w:rsidR="00145C67" w:rsidRPr="003E3A91" w14:paraId="6A05B851" w14:textId="77777777" w:rsidTr="00134249">
              <w:trPr>
                <w:trHeight w:val="684"/>
                <w:tblHeader/>
              </w:trPr>
              <w:tc>
                <w:tcPr>
                  <w:tcW w:w="2456" w:type="dxa"/>
                  <w:shd w:val="clear" w:color="auto" w:fill="F2F2F2"/>
                </w:tcPr>
                <w:p w14:paraId="45AF1FF8" w14:textId="77777777" w:rsidR="00145C67" w:rsidRPr="00134249" w:rsidRDefault="00145C67" w:rsidP="00870E18">
                  <w:pPr>
                    <w:widowControl w:val="0"/>
                    <w:tabs>
                      <w:tab w:val="left" w:pos="216"/>
                    </w:tabs>
                    <w:autoSpaceDE w:val="0"/>
                    <w:autoSpaceDN w:val="0"/>
                    <w:adjustRightInd w:val="0"/>
                    <w:spacing w:before="120" w:after="0" w:line="240" w:lineRule="auto"/>
                    <w:rPr>
                      <w:rFonts w:ascii="Arial" w:eastAsia="Times New Roman" w:hAnsi="Arial" w:cs="Arial"/>
                      <w:b/>
                      <w:bCs/>
                      <w:sz w:val="20"/>
                      <w:szCs w:val="20"/>
                    </w:rPr>
                  </w:pPr>
                  <w:r w:rsidRPr="00134249">
                    <w:rPr>
                      <w:rFonts w:ascii="Arial" w:eastAsia="Times New Roman" w:hAnsi="Arial" w:cs="Arial"/>
                      <w:b/>
                      <w:bCs/>
                      <w:sz w:val="20"/>
                      <w:szCs w:val="20"/>
                    </w:rPr>
                    <w:t>Name of creditor</w:t>
                  </w:r>
                </w:p>
              </w:tc>
              <w:tc>
                <w:tcPr>
                  <w:tcW w:w="2160" w:type="dxa"/>
                  <w:shd w:val="clear" w:color="auto" w:fill="F2F2F2"/>
                </w:tcPr>
                <w:p w14:paraId="6A6A4FB2" w14:textId="77777777" w:rsidR="00145C67" w:rsidRPr="00134249" w:rsidRDefault="00145C67" w:rsidP="00870E18">
                  <w:pPr>
                    <w:widowControl w:val="0"/>
                    <w:tabs>
                      <w:tab w:val="left" w:pos="216"/>
                    </w:tabs>
                    <w:autoSpaceDE w:val="0"/>
                    <w:autoSpaceDN w:val="0"/>
                    <w:adjustRightInd w:val="0"/>
                    <w:spacing w:before="120" w:after="0" w:line="240" w:lineRule="auto"/>
                    <w:rPr>
                      <w:rFonts w:ascii="Arial" w:eastAsia="Times New Roman" w:hAnsi="Arial" w:cs="Arial"/>
                      <w:b/>
                      <w:bCs/>
                      <w:sz w:val="20"/>
                      <w:szCs w:val="20"/>
                    </w:rPr>
                  </w:pPr>
                  <w:r w:rsidRPr="00134249">
                    <w:rPr>
                      <w:rFonts w:ascii="Arial" w:eastAsia="Times New Roman" w:hAnsi="Arial" w:cs="Arial"/>
                      <w:b/>
                      <w:bCs/>
                      <w:sz w:val="20"/>
                      <w:szCs w:val="20"/>
                    </w:rPr>
                    <w:t>Property description</w:t>
                  </w:r>
                </w:p>
              </w:tc>
              <w:tc>
                <w:tcPr>
                  <w:tcW w:w="2250" w:type="dxa"/>
                  <w:shd w:val="clear" w:color="auto" w:fill="F2F2F2"/>
                </w:tcPr>
                <w:p w14:paraId="0B80615E" w14:textId="77777777" w:rsidR="00145C67" w:rsidRPr="00134249" w:rsidRDefault="00145C67" w:rsidP="00870E18">
                  <w:pPr>
                    <w:widowControl w:val="0"/>
                    <w:tabs>
                      <w:tab w:val="left" w:pos="216"/>
                    </w:tabs>
                    <w:autoSpaceDE w:val="0"/>
                    <w:autoSpaceDN w:val="0"/>
                    <w:adjustRightInd w:val="0"/>
                    <w:spacing w:before="120" w:after="0" w:line="240" w:lineRule="auto"/>
                    <w:rPr>
                      <w:rFonts w:ascii="Arial" w:eastAsia="Times New Roman" w:hAnsi="Arial" w:cs="Arial"/>
                      <w:b/>
                      <w:bCs/>
                      <w:sz w:val="20"/>
                      <w:szCs w:val="20"/>
                    </w:rPr>
                  </w:pPr>
                  <w:r w:rsidRPr="00134249">
                    <w:rPr>
                      <w:rFonts w:ascii="Arial" w:eastAsia="Times New Roman" w:hAnsi="Arial" w:cs="Arial"/>
                      <w:b/>
                      <w:bCs/>
                      <w:sz w:val="20"/>
                      <w:szCs w:val="20"/>
                    </w:rPr>
                    <w:t xml:space="preserve">Treatment </w:t>
                  </w:r>
                </w:p>
                <w:p w14:paraId="572416BC" w14:textId="77777777" w:rsidR="00145C67" w:rsidRPr="00134249" w:rsidRDefault="00145C67" w:rsidP="00870E18">
                  <w:pPr>
                    <w:widowControl w:val="0"/>
                    <w:tabs>
                      <w:tab w:val="left" w:pos="216"/>
                    </w:tabs>
                    <w:autoSpaceDE w:val="0"/>
                    <w:autoSpaceDN w:val="0"/>
                    <w:adjustRightInd w:val="0"/>
                    <w:spacing w:after="0" w:line="240" w:lineRule="auto"/>
                    <w:rPr>
                      <w:rFonts w:ascii="Arial" w:eastAsia="Times New Roman" w:hAnsi="Arial" w:cs="Arial"/>
                      <w:b/>
                      <w:bCs/>
                      <w:sz w:val="16"/>
                      <w:szCs w:val="16"/>
                    </w:rPr>
                  </w:pPr>
                  <w:r w:rsidRPr="00134249">
                    <w:rPr>
                      <w:rFonts w:ascii="Arial" w:eastAsia="Times New Roman" w:hAnsi="Arial" w:cs="Arial"/>
                      <w:bCs/>
                      <w:sz w:val="16"/>
                      <w:szCs w:val="16"/>
                    </w:rPr>
                    <w:t>(Refer to other plan section if applicable)</w:t>
                  </w:r>
                </w:p>
              </w:tc>
              <w:tc>
                <w:tcPr>
                  <w:tcW w:w="2070" w:type="dxa"/>
                  <w:gridSpan w:val="2"/>
                  <w:shd w:val="clear" w:color="auto" w:fill="F2F2F2"/>
                </w:tcPr>
                <w:p w14:paraId="1E88FDFF" w14:textId="77777777" w:rsidR="005C7176" w:rsidRPr="00134249" w:rsidRDefault="00145C67" w:rsidP="00870E18">
                  <w:pPr>
                    <w:widowControl w:val="0"/>
                    <w:tabs>
                      <w:tab w:val="left" w:pos="216"/>
                    </w:tabs>
                    <w:autoSpaceDE w:val="0"/>
                    <w:autoSpaceDN w:val="0"/>
                    <w:adjustRightInd w:val="0"/>
                    <w:spacing w:before="120" w:after="0" w:line="240" w:lineRule="auto"/>
                    <w:ind w:right="-70"/>
                    <w:rPr>
                      <w:rFonts w:ascii="Arial" w:eastAsia="Times New Roman" w:hAnsi="Arial" w:cs="Arial"/>
                      <w:b/>
                      <w:bCs/>
                      <w:sz w:val="20"/>
                      <w:szCs w:val="20"/>
                    </w:rPr>
                  </w:pPr>
                  <w:r w:rsidRPr="00134249">
                    <w:rPr>
                      <w:rFonts w:ascii="Arial" w:eastAsia="Times New Roman" w:hAnsi="Arial" w:cs="Arial"/>
                      <w:b/>
                      <w:bCs/>
                      <w:sz w:val="20"/>
                      <w:szCs w:val="20"/>
                    </w:rPr>
                    <w:t>Current installment payment</w:t>
                  </w:r>
                  <w:r w:rsidR="005C7176" w:rsidRPr="00134249">
                    <w:rPr>
                      <w:rFonts w:ascii="Arial" w:eastAsia="Times New Roman" w:hAnsi="Arial" w:cs="Arial"/>
                      <w:b/>
                      <w:bCs/>
                      <w:sz w:val="20"/>
                      <w:szCs w:val="20"/>
                    </w:rPr>
                    <w:br/>
                  </w:r>
                  <w:r w:rsidR="00134249" w:rsidRPr="008B5F80">
                    <w:rPr>
                      <w:rFonts w:ascii="Arial" w:eastAsia="Times New Roman" w:hAnsi="Arial" w:cs="Arial"/>
                      <w:bCs/>
                      <w:sz w:val="20"/>
                      <w:szCs w:val="20"/>
                    </w:rPr>
                    <w:t>(</w:t>
                  </w:r>
                  <w:r w:rsidR="005C7176" w:rsidRPr="00134249">
                    <w:rPr>
                      <w:rFonts w:ascii="Arial" w:eastAsia="Times New Roman" w:hAnsi="Arial" w:cs="Arial"/>
                      <w:bCs/>
                      <w:sz w:val="16"/>
                      <w:szCs w:val="16"/>
                    </w:rPr>
                    <w:t>Disbursed by Debtor(s)</w:t>
                  </w:r>
                  <w:r w:rsidR="008B5F80" w:rsidRPr="008B5F80">
                    <w:rPr>
                      <w:rFonts w:ascii="Arial" w:eastAsia="Times New Roman" w:hAnsi="Arial" w:cs="Arial"/>
                      <w:bCs/>
                      <w:sz w:val="20"/>
                      <w:szCs w:val="20"/>
                    </w:rPr>
                    <w:t>)</w:t>
                  </w:r>
                </w:p>
              </w:tc>
              <w:tc>
                <w:tcPr>
                  <w:tcW w:w="1800" w:type="dxa"/>
                  <w:gridSpan w:val="2"/>
                  <w:shd w:val="clear" w:color="auto" w:fill="F2F2F2"/>
                </w:tcPr>
                <w:p w14:paraId="0884CEFF" w14:textId="77777777" w:rsidR="00145C67" w:rsidRPr="00134249" w:rsidRDefault="00145C67" w:rsidP="00870E18">
                  <w:pPr>
                    <w:widowControl w:val="0"/>
                    <w:tabs>
                      <w:tab w:val="left" w:pos="216"/>
                    </w:tabs>
                    <w:autoSpaceDE w:val="0"/>
                    <w:autoSpaceDN w:val="0"/>
                    <w:adjustRightInd w:val="0"/>
                    <w:spacing w:before="120" w:after="0" w:line="240" w:lineRule="auto"/>
                    <w:ind w:right="-70"/>
                    <w:rPr>
                      <w:rFonts w:ascii="Arial" w:eastAsia="Times New Roman" w:hAnsi="Arial" w:cs="Arial"/>
                      <w:b/>
                      <w:bCs/>
                      <w:sz w:val="20"/>
                      <w:szCs w:val="20"/>
                    </w:rPr>
                  </w:pPr>
                  <w:r w:rsidRPr="00134249">
                    <w:rPr>
                      <w:rFonts w:ascii="Arial" w:eastAsia="Times New Roman" w:hAnsi="Arial" w:cs="Arial"/>
                      <w:b/>
                      <w:bCs/>
                      <w:sz w:val="20"/>
                      <w:szCs w:val="20"/>
                    </w:rPr>
                    <w:t>Amount of arrearage to be paid by trustee</w:t>
                  </w:r>
                </w:p>
              </w:tc>
            </w:tr>
            <w:tr w:rsidR="00564E8F" w:rsidRPr="003E3A91" w14:paraId="2C1FCDF7" w14:textId="77777777" w:rsidTr="00134249">
              <w:trPr>
                <w:trHeight w:val="432"/>
                <w:tblHeader/>
              </w:trPr>
              <w:tc>
                <w:tcPr>
                  <w:tcW w:w="2456" w:type="dxa"/>
                  <w:shd w:val="clear" w:color="auto" w:fill="FFFFFF"/>
                </w:tcPr>
                <w:p w14:paraId="787CF7A7" w14:textId="77777777" w:rsidR="00564E8F" w:rsidRPr="00134249" w:rsidRDefault="00564E8F" w:rsidP="00564E8F">
                  <w:pPr>
                    <w:pStyle w:val="tableentry"/>
                    <w:tabs>
                      <w:tab w:val="clear" w:pos="216"/>
                      <w:tab w:val="left" w:pos="6"/>
                    </w:tabs>
                    <w:spacing w:before="0" w:after="60"/>
                    <w:ind w:firstLine="6"/>
                    <w:rPr>
                      <w:rFonts w:cs="Arial"/>
                      <w:bCs/>
                      <w:sz w:val="20"/>
                      <w:szCs w:val="20"/>
                    </w:rPr>
                  </w:pPr>
                </w:p>
              </w:tc>
              <w:tc>
                <w:tcPr>
                  <w:tcW w:w="2160" w:type="dxa"/>
                  <w:shd w:val="clear" w:color="auto" w:fill="FFFFFF"/>
                </w:tcPr>
                <w:p w14:paraId="6D35C803" w14:textId="77777777" w:rsidR="00564E8F" w:rsidRPr="00134249" w:rsidRDefault="00564E8F" w:rsidP="006F68AE">
                  <w:pPr>
                    <w:pStyle w:val="tableentry"/>
                    <w:tabs>
                      <w:tab w:val="clear" w:pos="216"/>
                      <w:tab w:val="left" w:pos="-120"/>
                    </w:tabs>
                    <w:spacing w:before="0" w:after="60"/>
                    <w:rPr>
                      <w:rFonts w:cs="Arial"/>
                      <w:bCs/>
                      <w:sz w:val="20"/>
                      <w:szCs w:val="20"/>
                    </w:rPr>
                  </w:pPr>
                </w:p>
              </w:tc>
              <w:tc>
                <w:tcPr>
                  <w:tcW w:w="2250" w:type="dxa"/>
                  <w:shd w:val="clear" w:color="auto" w:fill="FFFFFF"/>
                </w:tcPr>
                <w:p w14:paraId="43470F27" w14:textId="77777777" w:rsidR="00564E8F" w:rsidRPr="00134249" w:rsidRDefault="00564E8F" w:rsidP="00564E8F">
                  <w:pPr>
                    <w:pStyle w:val="tableentry"/>
                    <w:tabs>
                      <w:tab w:val="clear" w:pos="216"/>
                      <w:tab w:val="left" w:pos="94"/>
                    </w:tabs>
                    <w:spacing w:before="0" w:after="60"/>
                    <w:ind w:left="4" w:firstLine="7"/>
                    <w:rPr>
                      <w:rFonts w:cs="Arial"/>
                      <w:bCs/>
                      <w:color w:val="000000"/>
                      <w:sz w:val="20"/>
                      <w:szCs w:val="20"/>
                    </w:rPr>
                  </w:pPr>
                </w:p>
              </w:tc>
              <w:tc>
                <w:tcPr>
                  <w:tcW w:w="270" w:type="dxa"/>
                  <w:tcBorders>
                    <w:right w:val="nil"/>
                  </w:tcBorders>
                  <w:shd w:val="clear" w:color="auto" w:fill="FFFFFF"/>
                </w:tcPr>
                <w:p w14:paraId="181D32F2" w14:textId="77777777" w:rsidR="00564E8F" w:rsidRPr="00134249" w:rsidRDefault="00564E8F" w:rsidP="005C7176">
                  <w:pPr>
                    <w:pStyle w:val="tableentry"/>
                    <w:tabs>
                      <w:tab w:val="clear" w:pos="216"/>
                      <w:tab w:val="left" w:pos="2"/>
                    </w:tabs>
                    <w:spacing w:before="240"/>
                    <w:ind w:left="245" w:hanging="245"/>
                    <w:rPr>
                      <w:rFonts w:cs="Arial"/>
                      <w:bCs/>
                      <w:color w:val="000000"/>
                      <w:sz w:val="20"/>
                      <w:szCs w:val="20"/>
                    </w:rPr>
                  </w:pPr>
                  <w:r w:rsidRPr="00134249">
                    <w:rPr>
                      <w:rFonts w:cs="Arial"/>
                      <w:bCs/>
                      <w:color w:val="000000"/>
                      <w:sz w:val="20"/>
                      <w:szCs w:val="20"/>
                    </w:rPr>
                    <w:t>$</w:t>
                  </w:r>
                </w:p>
              </w:tc>
              <w:tc>
                <w:tcPr>
                  <w:tcW w:w="1800" w:type="dxa"/>
                  <w:tcBorders>
                    <w:left w:val="nil"/>
                    <w:bottom w:val="single" w:sz="8" w:space="0" w:color="auto"/>
                  </w:tcBorders>
                  <w:shd w:val="clear" w:color="auto" w:fill="FFFFFF"/>
                </w:tcPr>
                <w:p w14:paraId="33383758" w14:textId="77777777" w:rsidR="00564E8F" w:rsidRPr="00134249" w:rsidRDefault="00564E8F" w:rsidP="005C7176">
                  <w:pPr>
                    <w:pStyle w:val="tableentry"/>
                    <w:tabs>
                      <w:tab w:val="clear" w:pos="216"/>
                      <w:tab w:val="left" w:pos="2"/>
                    </w:tabs>
                    <w:spacing w:before="240"/>
                    <w:ind w:left="245" w:hanging="245"/>
                    <w:rPr>
                      <w:rFonts w:cs="Arial"/>
                      <w:bCs/>
                      <w:color w:val="000000"/>
                      <w:sz w:val="20"/>
                      <w:szCs w:val="20"/>
                    </w:rPr>
                  </w:pPr>
                </w:p>
              </w:tc>
              <w:tc>
                <w:tcPr>
                  <w:tcW w:w="270" w:type="dxa"/>
                  <w:tcBorders>
                    <w:right w:val="nil"/>
                  </w:tcBorders>
                  <w:shd w:val="clear" w:color="auto" w:fill="FFFFFF"/>
                </w:tcPr>
                <w:p w14:paraId="0EB0051C" w14:textId="77777777" w:rsidR="00564E8F" w:rsidRPr="00134249" w:rsidRDefault="00564E8F" w:rsidP="00564E8F">
                  <w:pPr>
                    <w:pStyle w:val="tableentry"/>
                    <w:spacing w:before="240"/>
                    <w:ind w:left="173" w:hanging="173"/>
                    <w:rPr>
                      <w:rFonts w:cs="Arial"/>
                      <w:bCs/>
                      <w:sz w:val="20"/>
                      <w:szCs w:val="20"/>
                    </w:rPr>
                  </w:pPr>
                  <w:r w:rsidRPr="00134249">
                    <w:rPr>
                      <w:rFonts w:cs="Arial"/>
                      <w:bCs/>
                      <w:sz w:val="20"/>
                      <w:szCs w:val="20"/>
                    </w:rPr>
                    <w:t>$</w:t>
                  </w:r>
                </w:p>
              </w:tc>
              <w:tc>
                <w:tcPr>
                  <w:tcW w:w="1530" w:type="dxa"/>
                  <w:tcBorders>
                    <w:left w:val="nil"/>
                    <w:bottom w:val="single" w:sz="8" w:space="0" w:color="auto"/>
                  </w:tcBorders>
                  <w:shd w:val="clear" w:color="auto" w:fill="FFFFFF"/>
                </w:tcPr>
                <w:p w14:paraId="11C0CA5B" w14:textId="77777777" w:rsidR="00564E8F" w:rsidRPr="00134249" w:rsidRDefault="00564E8F" w:rsidP="00564E8F">
                  <w:pPr>
                    <w:pStyle w:val="tableentry"/>
                    <w:spacing w:before="240"/>
                    <w:ind w:left="173" w:hanging="173"/>
                    <w:rPr>
                      <w:rFonts w:cs="Arial"/>
                      <w:bCs/>
                      <w:sz w:val="20"/>
                      <w:szCs w:val="20"/>
                    </w:rPr>
                  </w:pPr>
                </w:p>
              </w:tc>
            </w:tr>
            <w:tr w:rsidR="00564E8F" w:rsidRPr="003E3A91" w14:paraId="51E9A748" w14:textId="77777777" w:rsidTr="00134249">
              <w:trPr>
                <w:trHeight w:val="432"/>
                <w:tblHeader/>
              </w:trPr>
              <w:tc>
                <w:tcPr>
                  <w:tcW w:w="2456" w:type="dxa"/>
                  <w:shd w:val="clear" w:color="auto" w:fill="FFFFFF"/>
                </w:tcPr>
                <w:p w14:paraId="5B2D4C74" w14:textId="77777777" w:rsidR="00564E8F" w:rsidRPr="00134249" w:rsidRDefault="00564E8F" w:rsidP="00564E8F">
                  <w:pPr>
                    <w:pStyle w:val="tableentry"/>
                    <w:tabs>
                      <w:tab w:val="clear" w:pos="216"/>
                      <w:tab w:val="left" w:pos="0"/>
                    </w:tabs>
                    <w:spacing w:before="0" w:after="60"/>
                    <w:rPr>
                      <w:rFonts w:cs="Arial"/>
                      <w:bCs/>
                      <w:sz w:val="20"/>
                      <w:szCs w:val="20"/>
                    </w:rPr>
                  </w:pPr>
                </w:p>
              </w:tc>
              <w:tc>
                <w:tcPr>
                  <w:tcW w:w="2160" w:type="dxa"/>
                  <w:shd w:val="clear" w:color="auto" w:fill="FFFFFF"/>
                </w:tcPr>
                <w:p w14:paraId="73DAE22B" w14:textId="77777777" w:rsidR="00564E8F" w:rsidRPr="00134249" w:rsidRDefault="00564E8F" w:rsidP="00564E8F">
                  <w:pPr>
                    <w:pStyle w:val="tableentry"/>
                    <w:tabs>
                      <w:tab w:val="clear" w:pos="216"/>
                      <w:tab w:val="left" w:pos="50"/>
                    </w:tabs>
                    <w:spacing w:before="0" w:after="60"/>
                    <w:rPr>
                      <w:rFonts w:cs="Arial"/>
                      <w:bCs/>
                      <w:sz w:val="20"/>
                      <w:szCs w:val="20"/>
                    </w:rPr>
                  </w:pPr>
                </w:p>
              </w:tc>
              <w:tc>
                <w:tcPr>
                  <w:tcW w:w="2250" w:type="dxa"/>
                  <w:shd w:val="clear" w:color="auto" w:fill="FFFFFF"/>
                </w:tcPr>
                <w:p w14:paraId="2F237845" w14:textId="77777777" w:rsidR="00564E8F" w:rsidRPr="00134249" w:rsidRDefault="00564E8F" w:rsidP="00564E8F">
                  <w:pPr>
                    <w:pStyle w:val="tableentry"/>
                    <w:tabs>
                      <w:tab w:val="clear" w:pos="216"/>
                      <w:tab w:val="left" w:pos="0"/>
                    </w:tabs>
                    <w:spacing w:before="0" w:after="60"/>
                    <w:rPr>
                      <w:rFonts w:cs="Arial"/>
                      <w:bCs/>
                      <w:sz w:val="20"/>
                      <w:szCs w:val="20"/>
                    </w:rPr>
                  </w:pPr>
                </w:p>
              </w:tc>
              <w:tc>
                <w:tcPr>
                  <w:tcW w:w="270" w:type="dxa"/>
                  <w:tcBorders>
                    <w:right w:val="nil"/>
                  </w:tcBorders>
                  <w:shd w:val="clear" w:color="auto" w:fill="FFFFFF"/>
                </w:tcPr>
                <w:p w14:paraId="7EC9B139" w14:textId="77777777" w:rsidR="00564E8F" w:rsidRPr="00134249" w:rsidRDefault="00564E8F" w:rsidP="005C7176">
                  <w:pPr>
                    <w:pStyle w:val="tableentry"/>
                    <w:tabs>
                      <w:tab w:val="clear" w:pos="216"/>
                      <w:tab w:val="left" w:pos="2"/>
                    </w:tabs>
                    <w:spacing w:before="240"/>
                    <w:ind w:left="245" w:hanging="245"/>
                    <w:rPr>
                      <w:rFonts w:cs="Arial"/>
                      <w:bCs/>
                      <w:sz w:val="20"/>
                      <w:szCs w:val="20"/>
                    </w:rPr>
                  </w:pPr>
                  <w:r w:rsidRPr="00134249">
                    <w:rPr>
                      <w:rFonts w:cs="Arial"/>
                      <w:bCs/>
                      <w:sz w:val="20"/>
                      <w:szCs w:val="20"/>
                    </w:rPr>
                    <w:t>$</w:t>
                  </w:r>
                </w:p>
              </w:tc>
              <w:tc>
                <w:tcPr>
                  <w:tcW w:w="1800" w:type="dxa"/>
                  <w:tcBorders>
                    <w:left w:val="nil"/>
                  </w:tcBorders>
                  <w:shd w:val="clear" w:color="auto" w:fill="FFFFFF"/>
                </w:tcPr>
                <w:p w14:paraId="1AA0E6D3" w14:textId="77777777" w:rsidR="00564E8F" w:rsidRPr="00134249" w:rsidRDefault="00564E8F" w:rsidP="001B2B7C">
                  <w:pPr>
                    <w:pStyle w:val="tableentry"/>
                    <w:tabs>
                      <w:tab w:val="clear" w:pos="216"/>
                      <w:tab w:val="left" w:pos="2"/>
                    </w:tabs>
                    <w:spacing w:before="240"/>
                    <w:rPr>
                      <w:rFonts w:cs="Arial"/>
                      <w:bCs/>
                      <w:sz w:val="20"/>
                      <w:szCs w:val="20"/>
                    </w:rPr>
                  </w:pPr>
                </w:p>
              </w:tc>
              <w:tc>
                <w:tcPr>
                  <w:tcW w:w="270" w:type="dxa"/>
                  <w:tcBorders>
                    <w:right w:val="nil"/>
                  </w:tcBorders>
                  <w:shd w:val="clear" w:color="auto" w:fill="FFFFFF"/>
                </w:tcPr>
                <w:p w14:paraId="29C3DDBB" w14:textId="77777777" w:rsidR="00564E8F" w:rsidRPr="00134249" w:rsidRDefault="00564E8F" w:rsidP="00564E8F">
                  <w:pPr>
                    <w:pStyle w:val="tableentry"/>
                    <w:spacing w:before="240"/>
                    <w:ind w:left="173" w:hanging="173"/>
                    <w:rPr>
                      <w:rFonts w:cs="Arial"/>
                      <w:bCs/>
                      <w:sz w:val="20"/>
                      <w:szCs w:val="20"/>
                    </w:rPr>
                  </w:pPr>
                  <w:r w:rsidRPr="00134249">
                    <w:rPr>
                      <w:rFonts w:cs="Arial"/>
                      <w:bCs/>
                      <w:sz w:val="20"/>
                      <w:szCs w:val="20"/>
                    </w:rPr>
                    <w:t>$</w:t>
                  </w:r>
                </w:p>
              </w:tc>
              <w:tc>
                <w:tcPr>
                  <w:tcW w:w="1530" w:type="dxa"/>
                  <w:tcBorders>
                    <w:left w:val="nil"/>
                  </w:tcBorders>
                  <w:shd w:val="clear" w:color="auto" w:fill="FFFFFF"/>
                </w:tcPr>
                <w:p w14:paraId="5A1E27CC" w14:textId="77777777" w:rsidR="00564E8F" w:rsidRPr="00134249" w:rsidRDefault="00564E8F" w:rsidP="00564E8F">
                  <w:pPr>
                    <w:pStyle w:val="tableentry"/>
                    <w:spacing w:before="240"/>
                    <w:ind w:left="173" w:hanging="173"/>
                    <w:rPr>
                      <w:rFonts w:cs="Arial"/>
                      <w:bCs/>
                      <w:sz w:val="20"/>
                      <w:szCs w:val="20"/>
                    </w:rPr>
                  </w:pPr>
                </w:p>
              </w:tc>
            </w:tr>
            <w:tr w:rsidR="00AF62A2" w:rsidRPr="003E3A91" w14:paraId="2FE66B2D" w14:textId="77777777" w:rsidTr="00134249">
              <w:trPr>
                <w:trHeight w:val="432"/>
                <w:tblHeader/>
              </w:trPr>
              <w:tc>
                <w:tcPr>
                  <w:tcW w:w="2456" w:type="dxa"/>
                  <w:shd w:val="clear" w:color="auto" w:fill="FFFFFF"/>
                </w:tcPr>
                <w:p w14:paraId="0BC35DC2" w14:textId="77777777" w:rsidR="00AF62A2" w:rsidRPr="00134249" w:rsidRDefault="00AF62A2" w:rsidP="00564E8F">
                  <w:pPr>
                    <w:pStyle w:val="tableentry"/>
                    <w:tabs>
                      <w:tab w:val="clear" w:pos="216"/>
                      <w:tab w:val="left" w:pos="0"/>
                    </w:tabs>
                    <w:spacing w:before="0" w:after="60"/>
                    <w:rPr>
                      <w:rFonts w:cs="Arial"/>
                      <w:bCs/>
                      <w:sz w:val="20"/>
                      <w:szCs w:val="20"/>
                    </w:rPr>
                  </w:pPr>
                </w:p>
              </w:tc>
              <w:tc>
                <w:tcPr>
                  <w:tcW w:w="2160" w:type="dxa"/>
                  <w:shd w:val="clear" w:color="auto" w:fill="FFFFFF"/>
                </w:tcPr>
                <w:p w14:paraId="60F0A4D4" w14:textId="77777777" w:rsidR="00AF62A2" w:rsidRPr="00134249" w:rsidRDefault="00AF62A2" w:rsidP="00564E8F">
                  <w:pPr>
                    <w:pStyle w:val="tableentry"/>
                    <w:tabs>
                      <w:tab w:val="clear" w:pos="216"/>
                      <w:tab w:val="left" w:pos="50"/>
                    </w:tabs>
                    <w:spacing w:before="0" w:after="60"/>
                    <w:rPr>
                      <w:rFonts w:cs="Arial"/>
                      <w:bCs/>
                      <w:sz w:val="20"/>
                      <w:szCs w:val="20"/>
                    </w:rPr>
                  </w:pPr>
                </w:p>
              </w:tc>
              <w:tc>
                <w:tcPr>
                  <w:tcW w:w="2250" w:type="dxa"/>
                  <w:shd w:val="clear" w:color="auto" w:fill="FFFFFF"/>
                </w:tcPr>
                <w:p w14:paraId="0AF0528E" w14:textId="77777777" w:rsidR="00AF62A2" w:rsidRPr="00134249" w:rsidRDefault="00AF62A2" w:rsidP="00564E8F">
                  <w:pPr>
                    <w:pStyle w:val="tableentry"/>
                    <w:tabs>
                      <w:tab w:val="clear" w:pos="216"/>
                      <w:tab w:val="left" w:pos="0"/>
                    </w:tabs>
                    <w:spacing w:before="0" w:after="60"/>
                    <w:rPr>
                      <w:rFonts w:cs="Arial"/>
                      <w:bCs/>
                      <w:sz w:val="20"/>
                      <w:szCs w:val="20"/>
                    </w:rPr>
                  </w:pPr>
                </w:p>
              </w:tc>
              <w:tc>
                <w:tcPr>
                  <w:tcW w:w="270" w:type="dxa"/>
                  <w:tcBorders>
                    <w:right w:val="nil"/>
                  </w:tcBorders>
                  <w:shd w:val="clear" w:color="auto" w:fill="FFFFFF"/>
                </w:tcPr>
                <w:p w14:paraId="409BB687" w14:textId="77777777" w:rsidR="00AF62A2" w:rsidRPr="00134249" w:rsidRDefault="00AF62A2" w:rsidP="005C7176">
                  <w:pPr>
                    <w:pStyle w:val="tableentry"/>
                    <w:tabs>
                      <w:tab w:val="clear" w:pos="216"/>
                      <w:tab w:val="left" w:pos="2"/>
                    </w:tabs>
                    <w:spacing w:before="240"/>
                    <w:ind w:left="245" w:hanging="245"/>
                    <w:rPr>
                      <w:rFonts w:cs="Arial"/>
                      <w:bCs/>
                      <w:sz w:val="20"/>
                      <w:szCs w:val="20"/>
                    </w:rPr>
                  </w:pPr>
                  <w:r w:rsidRPr="00134249">
                    <w:rPr>
                      <w:rFonts w:cs="Arial"/>
                      <w:bCs/>
                      <w:sz w:val="20"/>
                      <w:szCs w:val="20"/>
                    </w:rPr>
                    <w:t>$</w:t>
                  </w:r>
                </w:p>
              </w:tc>
              <w:tc>
                <w:tcPr>
                  <w:tcW w:w="1800" w:type="dxa"/>
                  <w:tcBorders>
                    <w:left w:val="nil"/>
                    <w:bottom w:val="single" w:sz="8" w:space="0" w:color="auto"/>
                  </w:tcBorders>
                  <w:shd w:val="clear" w:color="auto" w:fill="FFFFFF"/>
                </w:tcPr>
                <w:p w14:paraId="30B62193" w14:textId="77777777" w:rsidR="00AF62A2" w:rsidRPr="00134249" w:rsidRDefault="00AF62A2" w:rsidP="001B2B7C">
                  <w:pPr>
                    <w:pStyle w:val="tableentry"/>
                    <w:tabs>
                      <w:tab w:val="clear" w:pos="216"/>
                      <w:tab w:val="left" w:pos="2"/>
                    </w:tabs>
                    <w:spacing w:before="240"/>
                    <w:rPr>
                      <w:rFonts w:cs="Arial"/>
                      <w:bCs/>
                      <w:sz w:val="20"/>
                      <w:szCs w:val="20"/>
                    </w:rPr>
                  </w:pPr>
                </w:p>
              </w:tc>
              <w:tc>
                <w:tcPr>
                  <w:tcW w:w="270" w:type="dxa"/>
                  <w:tcBorders>
                    <w:right w:val="nil"/>
                  </w:tcBorders>
                  <w:shd w:val="clear" w:color="auto" w:fill="FFFFFF"/>
                </w:tcPr>
                <w:p w14:paraId="5632D7A6" w14:textId="77777777" w:rsidR="00AF62A2" w:rsidRPr="00134249" w:rsidRDefault="00AF62A2" w:rsidP="00564E8F">
                  <w:pPr>
                    <w:pStyle w:val="tableentry"/>
                    <w:spacing w:before="240"/>
                    <w:ind w:left="173" w:hanging="173"/>
                    <w:rPr>
                      <w:rFonts w:cs="Arial"/>
                      <w:bCs/>
                      <w:sz w:val="20"/>
                      <w:szCs w:val="20"/>
                    </w:rPr>
                  </w:pPr>
                  <w:r w:rsidRPr="00134249">
                    <w:rPr>
                      <w:rFonts w:cs="Arial"/>
                      <w:bCs/>
                      <w:sz w:val="20"/>
                      <w:szCs w:val="20"/>
                    </w:rPr>
                    <w:t>$</w:t>
                  </w:r>
                </w:p>
              </w:tc>
              <w:tc>
                <w:tcPr>
                  <w:tcW w:w="1530" w:type="dxa"/>
                  <w:tcBorders>
                    <w:left w:val="nil"/>
                    <w:bottom w:val="single" w:sz="8" w:space="0" w:color="auto"/>
                  </w:tcBorders>
                  <w:shd w:val="clear" w:color="auto" w:fill="FFFFFF"/>
                </w:tcPr>
                <w:p w14:paraId="7787CD93" w14:textId="77777777" w:rsidR="00AF62A2" w:rsidRPr="00134249" w:rsidRDefault="00AF62A2" w:rsidP="00564E8F">
                  <w:pPr>
                    <w:pStyle w:val="tableentry"/>
                    <w:spacing w:before="240"/>
                    <w:ind w:left="173" w:hanging="173"/>
                    <w:rPr>
                      <w:rFonts w:cs="Arial"/>
                      <w:bCs/>
                      <w:sz w:val="20"/>
                      <w:szCs w:val="20"/>
                    </w:rPr>
                  </w:pPr>
                </w:p>
              </w:tc>
            </w:tr>
          </w:tbl>
          <w:p w14:paraId="35AA710B" w14:textId="77777777" w:rsidR="00145C67" w:rsidRPr="003E3A91" w:rsidRDefault="00145C67" w:rsidP="00406C80">
            <w:pPr>
              <w:widowControl w:val="0"/>
              <w:tabs>
                <w:tab w:val="left" w:pos="216"/>
              </w:tabs>
              <w:autoSpaceDE w:val="0"/>
              <w:autoSpaceDN w:val="0"/>
              <w:adjustRightInd w:val="0"/>
              <w:spacing w:before="120" w:after="0" w:line="240" w:lineRule="auto"/>
              <w:ind w:right="-70"/>
              <w:rPr>
                <w:rFonts w:ascii="Arial" w:eastAsia="Times New Roman" w:hAnsi="Arial" w:cs="Arial"/>
                <w:b/>
                <w:bCs/>
                <w:sz w:val="16"/>
                <w:szCs w:val="16"/>
              </w:rPr>
            </w:pPr>
          </w:p>
        </w:tc>
      </w:tr>
      <w:tr w:rsidR="00305D9F" w:rsidRPr="00191931" w14:paraId="7DBD5EE8" w14:textId="77777777" w:rsidTr="00DB32F7">
        <w:trPr>
          <w:gridAfter w:val="1"/>
          <w:wAfter w:w="180" w:type="dxa"/>
          <w:trHeight w:val="576"/>
          <w:tblHeader/>
        </w:trPr>
        <w:tc>
          <w:tcPr>
            <w:tcW w:w="10893" w:type="dxa"/>
            <w:gridSpan w:val="2"/>
            <w:shd w:val="clear" w:color="auto" w:fill="auto"/>
          </w:tcPr>
          <w:p w14:paraId="5CECA687" w14:textId="77777777" w:rsidR="00305D9F" w:rsidRPr="0061301D" w:rsidRDefault="00305D9F" w:rsidP="006D735C">
            <w:pPr>
              <w:pStyle w:val="tableentry"/>
              <w:spacing w:before="240" w:after="60"/>
              <w:ind w:left="245" w:firstLine="448"/>
              <w:rPr>
                <w:rFonts w:cs="Arial"/>
                <w:i/>
                <w:sz w:val="20"/>
                <w:szCs w:val="20"/>
              </w:rPr>
            </w:pPr>
            <w:r w:rsidRPr="0061301D">
              <w:rPr>
                <w:rFonts w:cs="Arial"/>
                <w:i/>
                <w:sz w:val="20"/>
                <w:szCs w:val="20"/>
              </w:rPr>
              <w:t>Insert additional contracts or leases as needed.</w:t>
            </w:r>
          </w:p>
        </w:tc>
      </w:tr>
    </w:tbl>
    <w:p w14:paraId="64EEF0A0" w14:textId="77777777" w:rsidR="00E336CF" w:rsidRDefault="00E336CF" w:rsidP="00DB32F7">
      <w:pPr>
        <w:spacing w:after="0"/>
      </w:pPr>
    </w:p>
    <w:tbl>
      <w:tblPr>
        <w:tblW w:w="0" w:type="auto"/>
        <w:tblBorders>
          <w:bottom w:val="single" w:sz="12" w:space="0" w:color="auto"/>
        </w:tblBorders>
        <w:tblLook w:val="04A0" w:firstRow="1" w:lastRow="0" w:firstColumn="1" w:lastColumn="0" w:noHBand="0" w:noVBand="1"/>
      </w:tblPr>
      <w:tblGrid>
        <w:gridCol w:w="918"/>
        <w:gridCol w:w="10098"/>
      </w:tblGrid>
      <w:tr w:rsidR="00E336CF" w:rsidRPr="0061301D" w14:paraId="06F4CA8B" w14:textId="77777777" w:rsidTr="00E66562">
        <w:trPr>
          <w:trHeight w:val="351"/>
        </w:trPr>
        <w:tc>
          <w:tcPr>
            <w:tcW w:w="918" w:type="dxa"/>
            <w:tcBorders>
              <w:bottom w:val="single" w:sz="12" w:space="0" w:color="auto"/>
            </w:tcBorders>
            <w:shd w:val="clear" w:color="auto" w:fill="000000"/>
          </w:tcPr>
          <w:p w14:paraId="3D921E30" w14:textId="77777777" w:rsidR="00E336CF" w:rsidRPr="006226D0" w:rsidRDefault="00E336CF" w:rsidP="00862835">
            <w:pPr>
              <w:spacing w:before="60" w:after="0" w:line="240" w:lineRule="auto"/>
              <w:rPr>
                <w:rFonts w:ascii="Arial" w:hAnsi="Arial" w:cs="Arial"/>
                <w:b/>
              </w:rPr>
            </w:pPr>
            <w:r w:rsidRPr="006226D0">
              <w:rPr>
                <w:rFonts w:ascii="Arial" w:hAnsi="Arial" w:cs="Arial"/>
                <w:b/>
              </w:rPr>
              <w:t>Part 7:</w:t>
            </w:r>
          </w:p>
        </w:tc>
        <w:tc>
          <w:tcPr>
            <w:tcW w:w="10098" w:type="dxa"/>
            <w:tcBorders>
              <w:bottom w:val="single" w:sz="12" w:space="0" w:color="auto"/>
            </w:tcBorders>
            <w:shd w:val="clear" w:color="auto" w:fill="auto"/>
          </w:tcPr>
          <w:p w14:paraId="299CFF24" w14:textId="77777777" w:rsidR="00E336CF" w:rsidRPr="006226D0" w:rsidRDefault="00E336CF" w:rsidP="00862835">
            <w:pPr>
              <w:spacing w:before="60" w:after="0" w:line="240" w:lineRule="auto"/>
              <w:rPr>
                <w:rFonts w:ascii="Arial" w:hAnsi="Arial" w:cs="Arial"/>
                <w:b/>
              </w:rPr>
            </w:pPr>
            <w:r w:rsidRPr="006226D0">
              <w:rPr>
                <w:rFonts w:ascii="Arial" w:hAnsi="Arial" w:cs="Arial"/>
                <w:b/>
              </w:rPr>
              <w:t>Order of Distribution of Trustee Payments</w:t>
            </w:r>
          </w:p>
        </w:tc>
      </w:tr>
      <w:tr w:rsidR="00E66562" w:rsidRPr="0061301D" w14:paraId="7D247E00" w14:textId="77777777" w:rsidTr="00E66562">
        <w:trPr>
          <w:trHeight w:hRule="exact" w:val="72"/>
        </w:trPr>
        <w:tc>
          <w:tcPr>
            <w:tcW w:w="918" w:type="dxa"/>
            <w:tcBorders>
              <w:top w:val="single" w:sz="12" w:space="0" w:color="auto"/>
              <w:bottom w:val="nil"/>
            </w:tcBorders>
            <w:shd w:val="clear" w:color="auto" w:fill="auto"/>
          </w:tcPr>
          <w:p w14:paraId="780AEE64" w14:textId="77777777" w:rsidR="00E66562" w:rsidRPr="006226D0" w:rsidRDefault="00E66562" w:rsidP="00862835">
            <w:pPr>
              <w:spacing w:before="60" w:after="0" w:line="240" w:lineRule="auto"/>
              <w:rPr>
                <w:rFonts w:ascii="Arial" w:hAnsi="Arial" w:cs="Arial"/>
                <w:b/>
              </w:rPr>
            </w:pPr>
          </w:p>
        </w:tc>
        <w:tc>
          <w:tcPr>
            <w:tcW w:w="10098" w:type="dxa"/>
            <w:tcBorders>
              <w:top w:val="single" w:sz="12" w:space="0" w:color="auto"/>
              <w:bottom w:val="nil"/>
            </w:tcBorders>
            <w:shd w:val="clear" w:color="auto" w:fill="auto"/>
          </w:tcPr>
          <w:p w14:paraId="56685F7F" w14:textId="77777777" w:rsidR="00E66562" w:rsidRPr="006226D0" w:rsidRDefault="00E66562" w:rsidP="00862835">
            <w:pPr>
              <w:spacing w:before="60" w:after="0" w:line="240" w:lineRule="auto"/>
              <w:rPr>
                <w:rFonts w:ascii="Arial" w:hAnsi="Arial" w:cs="Arial"/>
                <w:b/>
              </w:rPr>
            </w:pPr>
          </w:p>
        </w:tc>
      </w:tr>
    </w:tbl>
    <w:p w14:paraId="7C02B14B" w14:textId="77777777" w:rsidR="00BF26D8" w:rsidRPr="00223A5B" w:rsidRDefault="00BF26D8" w:rsidP="00DB32F7">
      <w:pPr>
        <w:pStyle w:val="tableentry"/>
        <w:tabs>
          <w:tab w:val="clear" w:pos="216"/>
        </w:tabs>
        <w:spacing w:before="240" w:after="120"/>
        <w:ind w:right="317"/>
        <w:rPr>
          <w:rFonts w:cs="Arial"/>
          <w:sz w:val="22"/>
          <w:szCs w:val="22"/>
        </w:rPr>
      </w:pPr>
      <w:r w:rsidRPr="00223A5B">
        <w:rPr>
          <w:rFonts w:cs="Arial"/>
          <w:sz w:val="22"/>
          <w:szCs w:val="22"/>
        </w:rPr>
        <w:t>Trustee will have discretion to determine the order of distribution within the requirements of applicable law and whether to reserve payment to claims that are subject to a pending objection.</w:t>
      </w:r>
    </w:p>
    <w:p w14:paraId="0E588EA6" w14:textId="77777777" w:rsidR="00BF26D8" w:rsidRDefault="00BF26D8" w:rsidP="00DB32F7">
      <w:pPr>
        <w:spacing w:after="0" w:line="240" w:lineRule="auto"/>
      </w:pPr>
    </w:p>
    <w:tbl>
      <w:tblPr>
        <w:tblW w:w="0" w:type="auto"/>
        <w:tblBorders>
          <w:bottom w:val="single" w:sz="12" w:space="0" w:color="auto"/>
        </w:tblBorders>
        <w:tblLook w:val="04A0" w:firstRow="1" w:lastRow="0" w:firstColumn="1" w:lastColumn="0" w:noHBand="0" w:noVBand="1"/>
      </w:tblPr>
      <w:tblGrid>
        <w:gridCol w:w="918"/>
        <w:gridCol w:w="10098"/>
      </w:tblGrid>
      <w:tr w:rsidR="00BF26D8" w:rsidRPr="0061301D" w14:paraId="71D2BD3D" w14:textId="77777777" w:rsidTr="00F778F0">
        <w:trPr>
          <w:trHeight w:val="360"/>
        </w:trPr>
        <w:tc>
          <w:tcPr>
            <w:tcW w:w="918" w:type="dxa"/>
            <w:tcBorders>
              <w:bottom w:val="single" w:sz="12" w:space="0" w:color="auto"/>
            </w:tcBorders>
            <w:shd w:val="clear" w:color="auto" w:fill="000000"/>
          </w:tcPr>
          <w:p w14:paraId="76652847" w14:textId="77777777" w:rsidR="00BF26D8" w:rsidRPr="006226D0" w:rsidRDefault="00BF26D8" w:rsidP="00862835">
            <w:pPr>
              <w:spacing w:before="60" w:after="0" w:line="240" w:lineRule="auto"/>
              <w:rPr>
                <w:rFonts w:ascii="Arial" w:hAnsi="Arial" w:cs="Arial"/>
                <w:b/>
              </w:rPr>
            </w:pPr>
            <w:r w:rsidRPr="006226D0">
              <w:rPr>
                <w:rFonts w:ascii="Arial" w:hAnsi="Arial" w:cs="Arial"/>
                <w:b/>
              </w:rPr>
              <w:t>Part 8:</w:t>
            </w:r>
          </w:p>
        </w:tc>
        <w:tc>
          <w:tcPr>
            <w:tcW w:w="10098" w:type="dxa"/>
            <w:tcBorders>
              <w:bottom w:val="single" w:sz="12" w:space="0" w:color="auto"/>
            </w:tcBorders>
            <w:shd w:val="clear" w:color="auto" w:fill="auto"/>
          </w:tcPr>
          <w:p w14:paraId="21C731EB" w14:textId="77777777" w:rsidR="00BF26D8" w:rsidRPr="006226D0" w:rsidRDefault="00BF26D8" w:rsidP="00862835">
            <w:pPr>
              <w:spacing w:before="60" w:after="0" w:line="240" w:lineRule="auto"/>
              <w:rPr>
                <w:rFonts w:ascii="Arial" w:hAnsi="Arial" w:cs="Arial"/>
                <w:b/>
              </w:rPr>
            </w:pPr>
            <w:r w:rsidRPr="006226D0">
              <w:rPr>
                <w:rFonts w:ascii="Arial" w:hAnsi="Arial" w:cs="Arial"/>
                <w:b/>
              </w:rPr>
              <w:t>Vesting of Property of the Estate</w:t>
            </w:r>
          </w:p>
        </w:tc>
      </w:tr>
      <w:tr w:rsidR="00F778F0" w:rsidRPr="0061301D" w14:paraId="5043A92E" w14:textId="77777777" w:rsidTr="00F778F0">
        <w:trPr>
          <w:trHeight w:hRule="exact" w:val="72"/>
        </w:trPr>
        <w:tc>
          <w:tcPr>
            <w:tcW w:w="918" w:type="dxa"/>
            <w:tcBorders>
              <w:top w:val="single" w:sz="12" w:space="0" w:color="auto"/>
              <w:bottom w:val="nil"/>
            </w:tcBorders>
            <w:shd w:val="clear" w:color="auto" w:fill="auto"/>
          </w:tcPr>
          <w:p w14:paraId="3CB2C831" w14:textId="77777777" w:rsidR="00F778F0" w:rsidRPr="006226D0" w:rsidRDefault="00F778F0" w:rsidP="00862835">
            <w:pPr>
              <w:spacing w:before="60" w:after="0" w:line="240" w:lineRule="auto"/>
              <w:rPr>
                <w:rFonts w:ascii="Arial" w:hAnsi="Arial" w:cs="Arial"/>
                <w:b/>
              </w:rPr>
            </w:pPr>
          </w:p>
        </w:tc>
        <w:tc>
          <w:tcPr>
            <w:tcW w:w="10098" w:type="dxa"/>
            <w:tcBorders>
              <w:top w:val="single" w:sz="12" w:space="0" w:color="auto"/>
              <w:bottom w:val="nil"/>
            </w:tcBorders>
            <w:shd w:val="clear" w:color="auto" w:fill="auto"/>
          </w:tcPr>
          <w:p w14:paraId="31B6E388" w14:textId="77777777" w:rsidR="00F778F0" w:rsidRPr="006226D0" w:rsidRDefault="00F778F0" w:rsidP="00862835">
            <w:pPr>
              <w:spacing w:before="60" w:after="0" w:line="240" w:lineRule="auto"/>
              <w:rPr>
                <w:rFonts w:ascii="Arial" w:hAnsi="Arial" w:cs="Arial"/>
                <w:b/>
              </w:rPr>
            </w:pPr>
          </w:p>
        </w:tc>
      </w:tr>
    </w:tbl>
    <w:p w14:paraId="4EBE1C35" w14:textId="77777777" w:rsidR="00EF595E" w:rsidRPr="00C10BD0" w:rsidRDefault="00EF595E">
      <w:pPr>
        <w:spacing w:before="240"/>
        <w:rPr>
          <w:ins w:id="3" w:author="Michael Williams" w:date="2021-09-20T08:45:00Z"/>
          <w:rFonts w:ascii="Arial" w:hAnsi="Arial" w:cs="Arial"/>
          <w:b/>
        </w:rPr>
        <w:pPrChange w:id="4" w:author="Michael Williams" w:date="2021-09-20T08:48:00Z">
          <w:pPr/>
        </w:pPrChange>
      </w:pPr>
      <w:ins w:id="5" w:author="Michael Williams" w:date="2021-09-20T08:45:00Z">
        <w:r w:rsidRPr="00C10BD0">
          <w:rPr>
            <w:rFonts w:ascii="Arial" w:hAnsi="Arial" w:cs="Arial"/>
            <w:b/>
          </w:rPr>
          <w:t>8.1 General.</w:t>
        </w:r>
      </w:ins>
    </w:p>
    <w:p w14:paraId="6E4CF691" w14:textId="77777777" w:rsidR="00EF595E" w:rsidRPr="00C10BD0" w:rsidRDefault="00EF595E" w:rsidP="00EF595E">
      <w:pPr>
        <w:rPr>
          <w:ins w:id="6" w:author="Michael Williams" w:date="2021-09-20T08:45:00Z"/>
          <w:rFonts w:ascii="Arial" w:hAnsi="Arial" w:cs="Arial"/>
        </w:rPr>
      </w:pPr>
      <w:ins w:id="7" w:author="Michael Williams" w:date="2021-09-20T08:45:00Z">
        <w:r w:rsidRPr="00C10BD0">
          <w:rPr>
            <w:rFonts w:ascii="Arial" w:hAnsi="Arial" w:cs="Arial"/>
          </w:rPr>
          <w:t>Income and earnings of the debtor(s) will remain vested in the estate until the case is closed. Other property of the estate will revest in debtor(s) upon confirmation of the plan except as elected in Section 8.2.</w:t>
        </w:r>
      </w:ins>
    </w:p>
    <w:p w14:paraId="199C064C" w14:textId="77777777" w:rsidR="00EF595E" w:rsidRPr="00C10BD0" w:rsidRDefault="00EF595E" w:rsidP="00EF595E">
      <w:pPr>
        <w:rPr>
          <w:ins w:id="8" w:author="Michael Williams" w:date="2021-09-20T08:45:00Z"/>
          <w:rFonts w:ascii="Arial" w:hAnsi="Arial" w:cs="Arial"/>
          <w:b/>
        </w:rPr>
      </w:pPr>
      <w:ins w:id="9" w:author="Michael Williams" w:date="2021-09-20T08:45:00Z">
        <w:r w:rsidRPr="00C10BD0">
          <w:rPr>
            <w:rFonts w:ascii="Arial" w:hAnsi="Arial" w:cs="Arial"/>
            <w:b/>
          </w:rPr>
          <w:t>8.2 Election.</w:t>
        </w:r>
      </w:ins>
    </w:p>
    <w:p w14:paraId="11AA6190" w14:textId="77777777" w:rsidR="00EF595E" w:rsidRDefault="00EF595E" w:rsidP="00EF595E">
      <w:pPr>
        <w:rPr>
          <w:ins w:id="10" w:author="Michael Williams" w:date="2021-09-20T08:46:00Z"/>
          <w:rFonts w:ascii="Arial" w:hAnsi="Arial" w:cs="Arial"/>
        </w:rPr>
      </w:pPr>
      <w:ins w:id="11" w:author="Michael Williams" w:date="2021-09-20T08:45:00Z">
        <w:r w:rsidRPr="00C10BD0">
          <w:rPr>
            <w:rFonts w:ascii="Arial" w:hAnsi="Arial" w:cs="Arial"/>
          </w:rPr>
          <w:t xml:space="preserve">The following assets will remain property of the estate until the case is closed: </w:t>
        </w:r>
      </w:ins>
    </w:p>
    <w:p w14:paraId="506D7D85" w14:textId="77777777" w:rsidR="00EF595E" w:rsidRDefault="00EF595E" w:rsidP="00EF595E">
      <w:pPr>
        <w:rPr>
          <w:ins w:id="12" w:author="Michael Williams" w:date="2021-09-20T08:46:00Z"/>
          <w:rFonts w:ascii="Arial" w:hAnsi="Arial" w:cs="Arial"/>
        </w:rPr>
      </w:pPr>
    </w:p>
    <w:p w14:paraId="1375379A" w14:textId="77777777" w:rsidR="00EF595E" w:rsidRPr="00C10BD0" w:rsidRDefault="00EF595E" w:rsidP="00EF595E">
      <w:pPr>
        <w:rPr>
          <w:ins w:id="13" w:author="Michael Williams" w:date="2021-09-20T08:45:00Z"/>
          <w:rFonts w:ascii="Arial" w:hAnsi="Arial" w:cs="Arial"/>
        </w:rPr>
      </w:pPr>
    </w:p>
    <w:p w14:paraId="12E2D216" w14:textId="77777777" w:rsidR="00EF595E" w:rsidRPr="00C10BD0" w:rsidRDefault="00EF595E" w:rsidP="00EF595E">
      <w:pPr>
        <w:ind w:right="720"/>
        <w:rPr>
          <w:ins w:id="14" w:author="Michael Williams" w:date="2021-09-20T08:45:00Z"/>
          <w:rFonts w:ascii="Arial" w:hAnsi="Arial" w:cs="Arial"/>
          <w:b/>
        </w:rPr>
      </w:pPr>
      <w:ins w:id="15" w:author="Michael Williams" w:date="2021-09-20T08:45:00Z">
        <w:r w:rsidRPr="00C10BD0">
          <w:rPr>
            <w:rFonts w:ascii="Arial" w:hAnsi="Arial" w:cs="Arial"/>
            <w:b/>
          </w:rPr>
          <w:t>8.3 Revesting.</w:t>
        </w:r>
      </w:ins>
    </w:p>
    <w:p w14:paraId="22A23FE1" w14:textId="77777777" w:rsidR="00EF595E" w:rsidRPr="00C10BD0" w:rsidRDefault="00EF595E" w:rsidP="00EF595E">
      <w:pPr>
        <w:ind w:right="720"/>
        <w:rPr>
          <w:ins w:id="16" w:author="Michael Williams" w:date="2021-09-20T08:45:00Z"/>
          <w:rFonts w:ascii="Arial" w:hAnsi="Arial" w:cs="Arial"/>
        </w:rPr>
      </w:pPr>
      <w:ins w:id="17" w:author="Michael Williams" w:date="2021-09-20T08:45:00Z">
        <w:r w:rsidRPr="00C10BD0">
          <w:rPr>
            <w:rFonts w:ascii="Arial" w:hAnsi="Arial" w:cs="Arial"/>
          </w:rPr>
          <w:t xml:space="preserve">The revesting of an asset will be subject to all liens and encumbrances in existence when the case was filed, except those liens avoided by court order or extinguished by operation of law. </w:t>
        </w:r>
      </w:ins>
    </w:p>
    <w:p w14:paraId="457962D2" w14:textId="77777777" w:rsidR="00BF26D8" w:rsidRPr="006226D0" w:rsidDel="00EF595E" w:rsidRDefault="002B124A" w:rsidP="00B50BD8">
      <w:pPr>
        <w:pStyle w:val="tableentry"/>
        <w:tabs>
          <w:tab w:val="clear" w:pos="216"/>
        </w:tabs>
        <w:spacing w:before="240" w:after="120"/>
        <w:ind w:right="317"/>
        <w:rPr>
          <w:del w:id="18" w:author="Michael Williams" w:date="2021-09-20T08:45:00Z"/>
          <w:rFonts w:eastAsia="Calibri" w:cs="Arial"/>
          <w:color w:val="000000"/>
          <w:sz w:val="22"/>
          <w:szCs w:val="22"/>
        </w:rPr>
      </w:pPr>
      <w:del w:id="19" w:author="Michael Williams" w:date="2021-09-20T08:45:00Z">
        <w:r w:rsidRPr="006226D0" w:rsidDel="00EF595E">
          <w:rPr>
            <w:rFonts w:eastAsia="Calibri" w:cs="Arial"/>
            <w:color w:val="000000"/>
            <w:sz w:val="22"/>
            <w:szCs w:val="22"/>
          </w:rPr>
          <w:delText xml:space="preserve">Property of the estate will not revest in the </w:delText>
        </w:r>
        <w:r w:rsidRPr="00223A5B" w:rsidDel="00EF595E">
          <w:rPr>
            <w:rFonts w:cs="Arial"/>
            <w:sz w:val="22"/>
            <w:szCs w:val="22"/>
          </w:rPr>
          <w:delText>debtor</w:delText>
        </w:r>
        <w:r w:rsidRPr="006226D0" w:rsidDel="00EF595E">
          <w:rPr>
            <w:rFonts w:eastAsia="Calibri" w:cs="Arial"/>
            <w:color w:val="000000"/>
            <w:sz w:val="22"/>
            <w:szCs w:val="22"/>
          </w:rPr>
          <w:delText xml:space="preserve">(s) until a </w:delText>
        </w:r>
        <w:r w:rsidR="00C0408F" w:rsidRPr="006226D0" w:rsidDel="00EF595E">
          <w:rPr>
            <w:rFonts w:eastAsia="Calibri" w:cs="Arial"/>
            <w:color w:val="000000"/>
            <w:sz w:val="22"/>
            <w:szCs w:val="22"/>
          </w:rPr>
          <w:delText xml:space="preserve">Chapter 13 </w:delText>
        </w:r>
        <w:r w:rsidRPr="006226D0" w:rsidDel="00EF595E">
          <w:rPr>
            <w:rFonts w:eastAsia="Calibri" w:cs="Arial"/>
            <w:color w:val="000000"/>
            <w:sz w:val="22"/>
            <w:szCs w:val="22"/>
          </w:rPr>
          <w:delText xml:space="preserve">discharge is granted or the case is </w:delText>
        </w:r>
        <w:r w:rsidRPr="006226D0" w:rsidDel="00EF595E">
          <w:rPr>
            <w:rFonts w:eastAsia="Calibri" w:cs="Arial"/>
            <w:color w:val="000000"/>
            <w:sz w:val="22"/>
            <w:szCs w:val="22"/>
          </w:rPr>
          <w:lastRenderedPageBreak/>
          <w:delText xml:space="preserve">dismissed or closed without </w:delText>
        </w:r>
        <w:r w:rsidR="00C0408F" w:rsidRPr="006226D0" w:rsidDel="00EF595E">
          <w:rPr>
            <w:rFonts w:eastAsia="Calibri" w:cs="Arial"/>
            <w:color w:val="000000"/>
            <w:sz w:val="22"/>
            <w:szCs w:val="22"/>
          </w:rPr>
          <w:delText xml:space="preserve">a Chapter 13 </w:delText>
        </w:r>
        <w:r w:rsidRPr="006226D0" w:rsidDel="00EF595E">
          <w:rPr>
            <w:rFonts w:eastAsia="Calibri" w:cs="Arial"/>
            <w:color w:val="000000"/>
            <w:sz w:val="22"/>
            <w:szCs w:val="22"/>
          </w:rPr>
          <w:delText>discharge. Before then, the debtor(s) must seek approval of the court to purchase, sell, or refinance property</w:delText>
        </w:r>
        <w:r w:rsidR="00122F13" w:rsidRPr="006226D0" w:rsidDel="00EF595E">
          <w:rPr>
            <w:rFonts w:eastAsia="Calibri" w:cs="Arial"/>
            <w:color w:val="000000"/>
            <w:sz w:val="22"/>
            <w:szCs w:val="22"/>
          </w:rPr>
          <w:delText xml:space="preserve"> of a material value</w:delText>
        </w:r>
        <w:r w:rsidR="00C0408F" w:rsidRPr="006226D0" w:rsidDel="00EF595E">
          <w:rPr>
            <w:rFonts w:eastAsia="Calibri" w:cs="Arial"/>
            <w:color w:val="000000"/>
            <w:sz w:val="22"/>
            <w:szCs w:val="22"/>
          </w:rPr>
          <w:delText>, or to enter into loan modifications</w:delText>
        </w:r>
        <w:r w:rsidRPr="006226D0" w:rsidDel="00EF595E">
          <w:rPr>
            <w:rFonts w:eastAsia="Calibri" w:cs="Arial"/>
            <w:color w:val="000000"/>
            <w:sz w:val="22"/>
            <w:szCs w:val="22"/>
          </w:rPr>
          <w:delText>. Revestment will be subject to all liens and encumbrances in existence when the case was filed, except those liens avoided by court order or ext</w:delText>
        </w:r>
        <w:r w:rsidR="00122F13" w:rsidRPr="006226D0" w:rsidDel="00EF595E">
          <w:rPr>
            <w:rFonts w:eastAsia="Calibri" w:cs="Arial"/>
            <w:color w:val="000000"/>
            <w:sz w:val="22"/>
            <w:szCs w:val="22"/>
          </w:rPr>
          <w:delText xml:space="preserve">inguished by operation of law. </w:delText>
        </w:r>
        <w:r w:rsidRPr="006226D0" w:rsidDel="00EF595E">
          <w:rPr>
            <w:rFonts w:eastAsia="Calibri" w:cs="Arial"/>
            <w:color w:val="000000"/>
            <w:sz w:val="22"/>
            <w:szCs w:val="22"/>
          </w:rPr>
          <w:delText>In the event the case is converted to a case under chapter 7, 11, or 12 of the Bankruptcy Code, the property of the estate will vest in accordance with applicable law.</w:delText>
        </w:r>
      </w:del>
    </w:p>
    <w:p w14:paraId="5CD0E216" w14:textId="77777777" w:rsidR="001F3EDC" w:rsidDel="00792EF2" w:rsidRDefault="001F3EDC">
      <w:pPr>
        <w:rPr>
          <w:del w:id="20" w:author="Michael Williams" w:date="2021-09-20T10:13:00Z"/>
          <w:rFonts w:ascii="Arial" w:hAnsi="Arial" w:cs="Arial"/>
          <w:sz w:val="20"/>
          <w:szCs w:val="20"/>
        </w:rPr>
      </w:pPr>
    </w:p>
    <w:p w14:paraId="547E50FD" w14:textId="77777777" w:rsidR="00B60F36" w:rsidDel="00792EF2" w:rsidRDefault="00B60F36">
      <w:pPr>
        <w:rPr>
          <w:del w:id="21" w:author="Michael Williams" w:date="2021-09-20T10:13:00Z"/>
          <w:rFonts w:ascii="Arial" w:hAnsi="Arial" w:cs="Arial"/>
          <w:sz w:val="20"/>
          <w:szCs w:val="20"/>
        </w:rPr>
      </w:pPr>
    </w:p>
    <w:p w14:paraId="0CF5E270" w14:textId="77777777" w:rsidR="00B60F36" w:rsidDel="00792EF2" w:rsidRDefault="00B60F36">
      <w:pPr>
        <w:rPr>
          <w:del w:id="22" w:author="Michael Williams" w:date="2021-09-20T10:13:00Z"/>
          <w:rFonts w:ascii="Arial" w:hAnsi="Arial" w:cs="Arial"/>
          <w:sz w:val="20"/>
          <w:szCs w:val="20"/>
        </w:rPr>
      </w:pPr>
    </w:p>
    <w:p w14:paraId="4FFCA513" w14:textId="77777777" w:rsidR="00693881" w:rsidDel="00792EF2" w:rsidRDefault="00693881">
      <w:pPr>
        <w:rPr>
          <w:del w:id="23" w:author="Michael Williams" w:date="2021-09-20T10:13:00Z"/>
          <w:rFonts w:ascii="Arial" w:hAnsi="Arial" w:cs="Arial"/>
          <w:sz w:val="20"/>
          <w:szCs w:val="20"/>
        </w:rPr>
      </w:pPr>
    </w:p>
    <w:p w14:paraId="2A55A132" w14:textId="77777777" w:rsidR="00DB34E3" w:rsidDel="00792EF2" w:rsidRDefault="00DB34E3">
      <w:pPr>
        <w:rPr>
          <w:del w:id="24" w:author="Michael Williams" w:date="2021-09-20T10:13:00Z"/>
          <w:rFonts w:ascii="Arial" w:hAnsi="Arial" w:cs="Arial"/>
          <w:sz w:val="20"/>
          <w:szCs w:val="20"/>
        </w:rPr>
      </w:pPr>
    </w:p>
    <w:p w14:paraId="3215C618" w14:textId="77777777" w:rsidR="00397F71" w:rsidRDefault="00397F71">
      <w:pPr>
        <w:rPr>
          <w:rFonts w:ascii="Arial" w:hAnsi="Arial" w:cs="Arial"/>
          <w:sz w:val="20"/>
          <w:szCs w:val="20"/>
        </w:rPr>
      </w:pPr>
    </w:p>
    <w:p w14:paraId="085D52C6" w14:textId="77777777" w:rsidR="00451016" w:rsidRPr="002B124A" w:rsidRDefault="00451016">
      <w:pPr>
        <w:rPr>
          <w:rFonts w:ascii="Arial" w:hAnsi="Arial" w:cs="Arial"/>
          <w:sz w:val="20"/>
          <w:szCs w:val="20"/>
        </w:rPr>
      </w:pPr>
    </w:p>
    <w:tbl>
      <w:tblPr>
        <w:tblW w:w="10983" w:type="dxa"/>
        <w:tblInd w:w="27" w:type="dxa"/>
        <w:tblBorders>
          <w:left w:val="single" w:sz="4" w:space="0" w:color="BFBFBF"/>
          <w:bottom w:val="single" w:sz="18" w:space="0" w:color="BFBFBF"/>
          <w:right w:val="single" w:sz="4" w:space="0" w:color="BFBFBF"/>
        </w:tblBorders>
        <w:tblLayout w:type="fixed"/>
        <w:tblCellMar>
          <w:left w:w="120" w:type="dxa"/>
          <w:right w:w="120" w:type="dxa"/>
        </w:tblCellMar>
        <w:tblLook w:val="0000" w:firstRow="0" w:lastRow="0" w:firstColumn="0" w:lastColumn="0" w:noHBand="0" w:noVBand="0"/>
      </w:tblPr>
      <w:tblGrid>
        <w:gridCol w:w="993"/>
        <w:gridCol w:w="9990"/>
      </w:tblGrid>
      <w:tr w:rsidR="002752ED" w:rsidRPr="00832600" w14:paraId="5E733128" w14:textId="77777777" w:rsidTr="006226D0">
        <w:trPr>
          <w:trHeight w:val="405"/>
        </w:trPr>
        <w:tc>
          <w:tcPr>
            <w:tcW w:w="993" w:type="dxa"/>
            <w:tcBorders>
              <w:left w:val="nil"/>
              <w:bottom w:val="single" w:sz="12" w:space="0" w:color="auto"/>
            </w:tcBorders>
            <w:shd w:val="clear" w:color="auto" w:fill="000000"/>
            <w:vAlign w:val="center"/>
          </w:tcPr>
          <w:p w14:paraId="7F3D376A" w14:textId="77777777" w:rsidR="002752ED" w:rsidRPr="0061301D" w:rsidRDefault="002752ED" w:rsidP="00B21979">
            <w:pPr>
              <w:widowControl w:val="0"/>
              <w:autoSpaceDE w:val="0"/>
              <w:autoSpaceDN w:val="0"/>
              <w:adjustRightInd w:val="0"/>
              <w:spacing w:after="0" w:line="240" w:lineRule="auto"/>
              <w:jc w:val="center"/>
              <w:rPr>
                <w:rFonts w:ascii="Arial" w:eastAsia="Times New Roman" w:hAnsi="Arial" w:cs="Arial"/>
                <w:b/>
                <w:bCs/>
                <w:color w:val="FFFFFF"/>
              </w:rPr>
            </w:pPr>
            <w:r w:rsidRPr="0061301D">
              <w:rPr>
                <w:rFonts w:ascii="Arial" w:eastAsia="Times New Roman" w:hAnsi="Arial" w:cs="Arial"/>
                <w:b/>
                <w:bCs/>
                <w:color w:val="FFFFFF"/>
              </w:rPr>
              <w:t>Part 9:</w:t>
            </w:r>
          </w:p>
        </w:tc>
        <w:tc>
          <w:tcPr>
            <w:tcW w:w="9990" w:type="dxa"/>
            <w:tcBorders>
              <w:bottom w:val="single" w:sz="12" w:space="0" w:color="auto"/>
              <w:right w:val="nil"/>
            </w:tcBorders>
            <w:shd w:val="clear" w:color="auto" w:fill="auto"/>
            <w:vAlign w:val="center"/>
          </w:tcPr>
          <w:p w14:paraId="6A83D444" w14:textId="77777777" w:rsidR="002752ED" w:rsidRPr="0061301D" w:rsidRDefault="002752ED" w:rsidP="00530B89">
            <w:pPr>
              <w:pStyle w:val="formdate"/>
              <w:tabs>
                <w:tab w:val="clear" w:pos="2880"/>
                <w:tab w:val="clear" w:pos="5400"/>
              </w:tabs>
              <w:spacing w:after="0"/>
              <w:rPr>
                <w:b/>
                <w:color w:val="FFFFFF"/>
                <w:sz w:val="22"/>
                <w:szCs w:val="22"/>
              </w:rPr>
            </w:pPr>
            <w:r w:rsidRPr="0061301D">
              <w:rPr>
                <w:b/>
                <w:sz w:val="22"/>
                <w:szCs w:val="22"/>
              </w:rPr>
              <w:t>Nonstandard Plan Provisions</w:t>
            </w:r>
          </w:p>
        </w:tc>
      </w:tr>
      <w:tr w:rsidR="002752ED" w:rsidRPr="00832600" w14:paraId="38264028" w14:textId="77777777" w:rsidTr="006226D0">
        <w:trPr>
          <w:trHeight w:val="1104"/>
          <w:tblHeader/>
        </w:trPr>
        <w:tc>
          <w:tcPr>
            <w:tcW w:w="10983" w:type="dxa"/>
            <w:gridSpan w:val="2"/>
            <w:tcBorders>
              <w:top w:val="single" w:sz="12" w:space="0" w:color="auto"/>
              <w:left w:val="nil"/>
              <w:bottom w:val="nil"/>
              <w:right w:val="nil"/>
            </w:tcBorders>
            <w:shd w:val="clear" w:color="auto" w:fill="auto"/>
          </w:tcPr>
          <w:p w14:paraId="0431C06C" w14:textId="77777777" w:rsidR="00BB292E" w:rsidRPr="008D1D97" w:rsidRDefault="00BB292E" w:rsidP="00DB32F7">
            <w:pPr>
              <w:pStyle w:val="tableentry"/>
              <w:tabs>
                <w:tab w:val="clear" w:pos="216"/>
                <w:tab w:val="left" w:pos="360"/>
              </w:tabs>
              <w:spacing w:before="240" w:after="120"/>
              <w:ind w:left="333" w:hanging="333"/>
              <w:rPr>
                <w:rFonts w:cs="Arial"/>
                <w:sz w:val="22"/>
                <w:szCs w:val="22"/>
              </w:rPr>
            </w:pPr>
            <w:r w:rsidRPr="008D1D97">
              <w:rPr>
                <w:sz w:val="22"/>
                <w:szCs w:val="22"/>
              </w:rPr>
              <w:t>Check “None” or List Nonstandard Plan Provisions</w:t>
            </w:r>
            <w:r w:rsidRPr="008D1D97">
              <w:rPr>
                <w:i/>
                <w:sz w:val="22"/>
                <w:szCs w:val="22"/>
              </w:rPr>
              <w:t xml:space="preserve"> </w:t>
            </w:r>
          </w:p>
          <w:tbl>
            <w:tblPr>
              <w:tblW w:w="9822" w:type="dxa"/>
              <w:tblInd w:w="413" w:type="dxa"/>
              <w:tblLayout w:type="fixed"/>
              <w:tblCellMar>
                <w:left w:w="115" w:type="dxa"/>
                <w:right w:w="115" w:type="dxa"/>
              </w:tblCellMar>
              <w:tblLook w:val="04A0" w:firstRow="1" w:lastRow="0" w:firstColumn="1" w:lastColumn="0" w:noHBand="0" w:noVBand="1"/>
            </w:tblPr>
            <w:tblGrid>
              <w:gridCol w:w="270"/>
              <w:gridCol w:w="9552"/>
            </w:tblGrid>
            <w:tr w:rsidR="0066640A" w:rsidRPr="00950E77" w14:paraId="1C41C7A8" w14:textId="77777777" w:rsidTr="00870E18">
              <w:trPr>
                <w:trHeight w:hRule="exact" w:val="288"/>
              </w:trPr>
              <w:tc>
                <w:tcPr>
                  <w:tcW w:w="270" w:type="dxa"/>
                  <w:tcBorders>
                    <w:top w:val="single" w:sz="8" w:space="0" w:color="auto"/>
                    <w:left w:val="single" w:sz="8" w:space="0" w:color="auto"/>
                    <w:bottom w:val="single" w:sz="8" w:space="0" w:color="auto"/>
                    <w:right w:val="single" w:sz="8" w:space="0" w:color="auto"/>
                  </w:tcBorders>
                  <w:shd w:val="clear" w:color="auto" w:fill="auto"/>
                </w:tcPr>
                <w:p w14:paraId="03AFB080" w14:textId="77777777" w:rsidR="0066640A" w:rsidRPr="00FC33E0" w:rsidRDefault="0066640A" w:rsidP="00870E18">
                  <w:pPr>
                    <w:widowControl w:val="0"/>
                    <w:tabs>
                      <w:tab w:val="left" w:pos="216"/>
                    </w:tabs>
                    <w:autoSpaceDE w:val="0"/>
                    <w:autoSpaceDN w:val="0"/>
                    <w:adjustRightInd w:val="0"/>
                    <w:spacing w:after="0" w:line="240" w:lineRule="auto"/>
                    <w:ind w:right="720"/>
                    <w:jc w:val="center"/>
                    <w:rPr>
                      <w:rFonts w:ascii="Arial" w:eastAsia="Times New Roman" w:hAnsi="Arial" w:cs="Arial"/>
                    </w:rPr>
                  </w:pPr>
                </w:p>
              </w:tc>
              <w:tc>
                <w:tcPr>
                  <w:tcW w:w="9552" w:type="dxa"/>
                  <w:tcBorders>
                    <w:left w:val="single" w:sz="8" w:space="0" w:color="auto"/>
                  </w:tcBorders>
                  <w:shd w:val="clear" w:color="auto" w:fill="auto"/>
                </w:tcPr>
                <w:p w14:paraId="0612D9FF" w14:textId="77777777" w:rsidR="0066640A" w:rsidRPr="008D1D97" w:rsidRDefault="0066640A" w:rsidP="0066640A">
                  <w:pPr>
                    <w:widowControl w:val="0"/>
                    <w:tabs>
                      <w:tab w:val="left" w:pos="703"/>
                      <w:tab w:val="left" w:pos="3300"/>
                      <w:tab w:val="left" w:pos="4582"/>
                      <w:tab w:val="left" w:pos="5662"/>
                      <w:tab w:val="left" w:pos="5752"/>
                      <w:tab w:val="left" w:pos="6292"/>
                    </w:tabs>
                    <w:autoSpaceDE w:val="0"/>
                    <w:autoSpaceDN w:val="0"/>
                    <w:adjustRightInd w:val="0"/>
                    <w:spacing w:after="0" w:line="240" w:lineRule="auto"/>
                    <w:rPr>
                      <w:rFonts w:ascii="Arial" w:eastAsia="Times New Roman" w:hAnsi="Arial" w:cs="Arial"/>
                      <w:strike/>
                    </w:rPr>
                  </w:pPr>
                  <w:r w:rsidRPr="008D1D97">
                    <w:rPr>
                      <w:rFonts w:ascii="Arial" w:eastAsia="Times New Roman" w:hAnsi="Arial" w:cs="Arial"/>
                      <w:b/>
                      <w:bCs/>
                    </w:rPr>
                    <w:t>None.</w:t>
                  </w:r>
                  <w:r w:rsidRPr="008D1D97">
                    <w:rPr>
                      <w:rFonts w:ascii="Arial" w:eastAsia="Times New Roman" w:hAnsi="Arial" w:cs="Arial"/>
                      <w:bCs/>
                    </w:rPr>
                    <w:t xml:space="preserve"> </w:t>
                  </w:r>
                  <w:r w:rsidRPr="008D1D97">
                    <w:rPr>
                      <w:rFonts w:ascii="Arial" w:eastAsia="Times New Roman" w:hAnsi="Arial" w:cs="Arial"/>
                      <w:bCs/>
                      <w:i/>
                    </w:rPr>
                    <w:t>If “None” is checked, the rest of Part 9 need not be completed or reproduced.</w:t>
                  </w:r>
                </w:p>
              </w:tc>
            </w:tr>
          </w:tbl>
          <w:p w14:paraId="22953E77" w14:textId="77777777" w:rsidR="00BB292E" w:rsidRPr="008D1D97" w:rsidRDefault="00BB292E" w:rsidP="00BB292E">
            <w:pPr>
              <w:widowControl w:val="0"/>
              <w:tabs>
                <w:tab w:val="left" w:pos="216"/>
              </w:tabs>
              <w:autoSpaceDE w:val="0"/>
              <w:autoSpaceDN w:val="0"/>
              <w:adjustRightInd w:val="0"/>
              <w:spacing w:before="240" w:after="60" w:line="240" w:lineRule="auto"/>
              <w:rPr>
                <w:rFonts w:ascii="Arial" w:eastAsia="Times New Roman" w:hAnsi="Arial"/>
                <w:i/>
              </w:rPr>
            </w:pPr>
            <w:r w:rsidRPr="008D1D97">
              <w:rPr>
                <w:rFonts w:ascii="Arial" w:eastAsia="Times New Roman" w:hAnsi="Arial"/>
                <w:i/>
              </w:rPr>
              <w:t>Under Bankruptcy Rule 3015(c), nonstandard provisions must be set forth below.</w:t>
            </w:r>
            <w:r w:rsidR="005A5ACE" w:rsidRPr="008D1D97">
              <w:rPr>
                <w:rFonts w:ascii="Arial" w:eastAsia="Times New Roman" w:hAnsi="Arial"/>
                <w:i/>
              </w:rPr>
              <w:t xml:space="preserve"> </w:t>
            </w:r>
            <w:r w:rsidRPr="008D1D97">
              <w:rPr>
                <w:rFonts w:ascii="Arial" w:eastAsia="Times New Roman" w:hAnsi="Arial"/>
                <w:i/>
              </w:rPr>
              <w:t>A nonstandard provision is a provision not otherwise included in the Official Form or deviating from it.</w:t>
            </w:r>
            <w:r w:rsidR="008D1D97" w:rsidRPr="008D1D97">
              <w:rPr>
                <w:rFonts w:ascii="Arial" w:eastAsia="Times New Roman" w:hAnsi="Arial"/>
                <w:i/>
              </w:rPr>
              <w:t xml:space="preserve"> </w:t>
            </w:r>
            <w:r w:rsidRPr="008D1D97">
              <w:rPr>
                <w:rFonts w:ascii="Arial" w:eastAsia="Times New Roman" w:hAnsi="Arial"/>
                <w:i/>
              </w:rPr>
              <w:t xml:space="preserve">Nonstandard provisions set out elsewhere in this plan are ineffective.  </w:t>
            </w:r>
          </w:p>
          <w:p w14:paraId="528A2B2E" w14:textId="77777777" w:rsidR="0066640A" w:rsidRPr="008D1D97" w:rsidRDefault="00BB292E" w:rsidP="00BB292E">
            <w:pPr>
              <w:pStyle w:val="tableentry"/>
              <w:tabs>
                <w:tab w:val="clear" w:pos="216"/>
              </w:tabs>
              <w:spacing w:before="120" w:after="120" w:line="220" w:lineRule="exact"/>
              <w:ind w:right="317"/>
              <w:rPr>
                <w:rFonts w:cs="Arial"/>
                <w:b/>
                <w:i/>
                <w:sz w:val="22"/>
                <w:szCs w:val="22"/>
              </w:rPr>
            </w:pPr>
            <w:r w:rsidRPr="008D1D97">
              <w:rPr>
                <w:rFonts w:cs="Arial"/>
                <w:b/>
                <w:i/>
                <w:sz w:val="22"/>
                <w:szCs w:val="22"/>
              </w:rPr>
              <w:t>The following plan provisions will be effective only if there is a check in the box “Included” in § 1.</w:t>
            </w:r>
            <w:r w:rsidR="00FC5097" w:rsidRPr="00AF29B2">
              <w:rPr>
                <w:rFonts w:cs="Arial"/>
                <w:b/>
                <w:i/>
                <w:sz w:val="22"/>
                <w:szCs w:val="22"/>
              </w:rPr>
              <w:t>2</w:t>
            </w:r>
            <w:r w:rsidRPr="008D1D97">
              <w:rPr>
                <w:rFonts w:cs="Arial"/>
                <w:b/>
                <w:i/>
                <w:sz w:val="22"/>
                <w:szCs w:val="22"/>
              </w:rPr>
              <w:t>.</w:t>
            </w:r>
          </w:p>
          <w:tbl>
            <w:tblPr>
              <w:tblW w:w="9822" w:type="dxa"/>
              <w:tblInd w:w="413" w:type="dxa"/>
              <w:tblLayout w:type="fixed"/>
              <w:tblCellMar>
                <w:left w:w="115" w:type="dxa"/>
                <w:right w:w="115" w:type="dxa"/>
              </w:tblCellMar>
              <w:tblLook w:val="04A0" w:firstRow="1" w:lastRow="0" w:firstColumn="1" w:lastColumn="0" w:noHBand="0" w:noVBand="1"/>
            </w:tblPr>
            <w:tblGrid>
              <w:gridCol w:w="9822"/>
            </w:tblGrid>
            <w:tr w:rsidR="00F94989" w:rsidRPr="00950E77" w14:paraId="43A5E870" w14:textId="77777777" w:rsidTr="00FE40C0">
              <w:trPr>
                <w:trHeight w:hRule="exact" w:val="288"/>
              </w:trPr>
              <w:tc>
                <w:tcPr>
                  <w:tcW w:w="9822" w:type="dxa"/>
                  <w:tcBorders>
                    <w:bottom w:val="single" w:sz="8" w:space="0" w:color="auto"/>
                  </w:tcBorders>
                  <w:shd w:val="clear" w:color="auto" w:fill="auto"/>
                </w:tcPr>
                <w:p w14:paraId="19A75649" w14:textId="77777777" w:rsidR="00F94989" w:rsidRPr="00D65F1B" w:rsidRDefault="00F94989" w:rsidP="00BB292E">
                  <w:pPr>
                    <w:widowControl w:val="0"/>
                    <w:tabs>
                      <w:tab w:val="left" w:pos="703"/>
                      <w:tab w:val="left" w:pos="3300"/>
                      <w:tab w:val="left" w:pos="4582"/>
                      <w:tab w:val="left" w:pos="5662"/>
                      <w:tab w:val="left" w:pos="5752"/>
                      <w:tab w:val="left" w:pos="6292"/>
                    </w:tabs>
                    <w:autoSpaceDE w:val="0"/>
                    <w:autoSpaceDN w:val="0"/>
                    <w:adjustRightInd w:val="0"/>
                    <w:spacing w:after="0" w:line="240" w:lineRule="auto"/>
                    <w:rPr>
                      <w:rFonts w:ascii="Arial" w:eastAsia="Times New Roman" w:hAnsi="Arial" w:cs="Arial"/>
                    </w:rPr>
                  </w:pPr>
                </w:p>
              </w:tc>
            </w:tr>
            <w:tr w:rsidR="00F94989" w:rsidRPr="00950E77" w14:paraId="0ED4D3B0" w14:textId="77777777" w:rsidTr="00FE40C0">
              <w:trPr>
                <w:trHeight w:hRule="exact" w:val="288"/>
              </w:trPr>
              <w:tc>
                <w:tcPr>
                  <w:tcW w:w="9822" w:type="dxa"/>
                  <w:tcBorders>
                    <w:top w:val="single" w:sz="8" w:space="0" w:color="auto"/>
                    <w:bottom w:val="single" w:sz="8" w:space="0" w:color="auto"/>
                  </w:tcBorders>
                  <w:shd w:val="clear" w:color="auto" w:fill="auto"/>
                </w:tcPr>
                <w:p w14:paraId="4ED2FA30" w14:textId="77777777" w:rsidR="00F94989" w:rsidRPr="00D65F1B" w:rsidRDefault="00F94989" w:rsidP="00BB292E">
                  <w:pPr>
                    <w:widowControl w:val="0"/>
                    <w:tabs>
                      <w:tab w:val="left" w:pos="703"/>
                      <w:tab w:val="left" w:pos="3300"/>
                      <w:tab w:val="left" w:pos="4582"/>
                      <w:tab w:val="left" w:pos="5662"/>
                      <w:tab w:val="left" w:pos="5752"/>
                      <w:tab w:val="left" w:pos="6292"/>
                    </w:tabs>
                    <w:autoSpaceDE w:val="0"/>
                    <w:autoSpaceDN w:val="0"/>
                    <w:adjustRightInd w:val="0"/>
                    <w:spacing w:after="0" w:line="240" w:lineRule="auto"/>
                    <w:rPr>
                      <w:rFonts w:ascii="Arial" w:eastAsia="Times New Roman" w:hAnsi="Arial" w:cs="Arial"/>
                    </w:rPr>
                  </w:pPr>
                </w:p>
              </w:tc>
            </w:tr>
            <w:tr w:rsidR="00F94989" w:rsidRPr="00950E77" w14:paraId="7A17C29D" w14:textId="77777777" w:rsidTr="00FE40C0">
              <w:trPr>
                <w:trHeight w:hRule="exact" w:val="288"/>
              </w:trPr>
              <w:tc>
                <w:tcPr>
                  <w:tcW w:w="9822" w:type="dxa"/>
                  <w:tcBorders>
                    <w:top w:val="single" w:sz="8" w:space="0" w:color="auto"/>
                    <w:bottom w:val="single" w:sz="8" w:space="0" w:color="auto"/>
                  </w:tcBorders>
                  <w:shd w:val="clear" w:color="auto" w:fill="auto"/>
                </w:tcPr>
                <w:p w14:paraId="15C9CF05" w14:textId="77777777" w:rsidR="00F94989" w:rsidRPr="00D65F1B" w:rsidRDefault="00F94989" w:rsidP="00BB292E">
                  <w:pPr>
                    <w:widowControl w:val="0"/>
                    <w:tabs>
                      <w:tab w:val="left" w:pos="703"/>
                      <w:tab w:val="left" w:pos="3300"/>
                      <w:tab w:val="left" w:pos="4582"/>
                      <w:tab w:val="left" w:pos="5662"/>
                      <w:tab w:val="left" w:pos="5752"/>
                      <w:tab w:val="left" w:pos="6292"/>
                    </w:tabs>
                    <w:autoSpaceDE w:val="0"/>
                    <w:autoSpaceDN w:val="0"/>
                    <w:adjustRightInd w:val="0"/>
                    <w:spacing w:after="0" w:line="240" w:lineRule="auto"/>
                    <w:rPr>
                      <w:rFonts w:ascii="Arial" w:eastAsia="Times New Roman" w:hAnsi="Arial" w:cs="Arial"/>
                    </w:rPr>
                  </w:pPr>
                </w:p>
              </w:tc>
            </w:tr>
            <w:tr w:rsidR="00F94989" w:rsidRPr="00950E77" w14:paraId="0518D76F" w14:textId="77777777" w:rsidTr="00FE40C0">
              <w:trPr>
                <w:trHeight w:hRule="exact" w:val="288"/>
              </w:trPr>
              <w:tc>
                <w:tcPr>
                  <w:tcW w:w="9822" w:type="dxa"/>
                  <w:tcBorders>
                    <w:top w:val="single" w:sz="8" w:space="0" w:color="auto"/>
                    <w:bottom w:val="single" w:sz="8" w:space="0" w:color="auto"/>
                  </w:tcBorders>
                  <w:shd w:val="clear" w:color="auto" w:fill="auto"/>
                </w:tcPr>
                <w:p w14:paraId="7C91EC08" w14:textId="77777777" w:rsidR="00F94989" w:rsidRPr="00D65F1B" w:rsidRDefault="00F94989" w:rsidP="00BB292E">
                  <w:pPr>
                    <w:widowControl w:val="0"/>
                    <w:tabs>
                      <w:tab w:val="left" w:pos="703"/>
                      <w:tab w:val="left" w:pos="3300"/>
                      <w:tab w:val="left" w:pos="4582"/>
                      <w:tab w:val="left" w:pos="5662"/>
                      <w:tab w:val="left" w:pos="5752"/>
                      <w:tab w:val="left" w:pos="6292"/>
                    </w:tabs>
                    <w:autoSpaceDE w:val="0"/>
                    <w:autoSpaceDN w:val="0"/>
                    <w:adjustRightInd w:val="0"/>
                    <w:spacing w:after="0" w:line="240" w:lineRule="auto"/>
                    <w:rPr>
                      <w:rFonts w:ascii="Arial" w:eastAsia="Times New Roman" w:hAnsi="Arial" w:cs="Arial"/>
                    </w:rPr>
                  </w:pPr>
                </w:p>
              </w:tc>
            </w:tr>
            <w:tr w:rsidR="00F94989" w:rsidRPr="00950E77" w14:paraId="11EC2048" w14:textId="77777777" w:rsidTr="00FE40C0">
              <w:trPr>
                <w:trHeight w:hRule="exact" w:val="288"/>
              </w:trPr>
              <w:tc>
                <w:tcPr>
                  <w:tcW w:w="9822" w:type="dxa"/>
                  <w:tcBorders>
                    <w:top w:val="single" w:sz="8" w:space="0" w:color="auto"/>
                    <w:bottom w:val="single" w:sz="8" w:space="0" w:color="auto"/>
                  </w:tcBorders>
                  <w:shd w:val="clear" w:color="auto" w:fill="auto"/>
                </w:tcPr>
                <w:p w14:paraId="250D7FCA" w14:textId="77777777" w:rsidR="00F94989" w:rsidRPr="00D65F1B" w:rsidRDefault="00F94989" w:rsidP="00BB292E">
                  <w:pPr>
                    <w:widowControl w:val="0"/>
                    <w:tabs>
                      <w:tab w:val="left" w:pos="703"/>
                      <w:tab w:val="left" w:pos="3300"/>
                      <w:tab w:val="left" w:pos="4582"/>
                      <w:tab w:val="left" w:pos="5662"/>
                      <w:tab w:val="left" w:pos="5752"/>
                      <w:tab w:val="left" w:pos="6292"/>
                    </w:tabs>
                    <w:autoSpaceDE w:val="0"/>
                    <w:autoSpaceDN w:val="0"/>
                    <w:adjustRightInd w:val="0"/>
                    <w:spacing w:after="0" w:line="240" w:lineRule="auto"/>
                    <w:rPr>
                      <w:rFonts w:ascii="Arial" w:eastAsia="Times New Roman" w:hAnsi="Arial" w:cs="Arial"/>
                    </w:rPr>
                  </w:pPr>
                </w:p>
              </w:tc>
            </w:tr>
          </w:tbl>
          <w:p w14:paraId="2A9F30F7" w14:textId="77777777" w:rsidR="00D84AF7" w:rsidRPr="0061301D" w:rsidRDefault="00D84AF7" w:rsidP="00D84AF7">
            <w:pPr>
              <w:widowControl w:val="0"/>
              <w:tabs>
                <w:tab w:val="left" w:pos="216"/>
              </w:tabs>
              <w:autoSpaceDE w:val="0"/>
              <w:autoSpaceDN w:val="0"/>
              <w:adjustRightInd w:val="0"/>
              <w:spacing w:before="240" w:after="60" w:line="240" w:lineRule="auto"/>
              <w:rPr>
                <w:rFonts w:ascii="Arial" w:eastAsia="Times New Roman" w:hAnsi="Arial" w:cs="Arial"/>
                <w:i/>
              </w:rPr>
            </w:pPr>
          </w:p>
        </w:tc>
      </w:tr>
    </w:tbl>
    <w:p w14:paraId="2E7822DD" w14:textId="77777777" w:rsidR="00117E03" w:rsidRDefault="00117E03"/>
    <w:tbl>
      <w:tblPr>
        <w:tblW w:w="11549" w:type="dxa"/>
        <w:tblInd w:w="27" w:type="dxa"/>
        <w:tblBorders>
          <w:left w:val="single" w:sz="4" w:space="0" w:color="BFBFBF"/>
          <w:bottom w:val="single" w:sz="18" w:space="0" w:color="BFBFBF"/>
          <w:right w:val="single" w:sz="4" w:space="0" w:color="BFBFBF"/>
        </w:tblBorders>
        <w:tblLayout w:type="fixed"/>
        <w:tblCellMar>
          <w:left w:w="120" w:type="dxa"/>
          <w:right w:w="120" w:type="dxa"/>
        </w:tblCellMar>
        <w:tblLook w:val="0000" w:firstRow="0" w:lastRow="0" w:firstColumn="0" w:lastColumn="0" w:noHBand="0" w:noVBand="0"/>
      </w:tblPr>
      <w:tblGrid>
        <w:gridCol w:w="633"/>
        <w:gridCol w:w="360"/>
        <w:gridCol w:w="990"/>
        <w:gridCol w:w="2250"/>
        <w:gridCol w:w="540"/>
        <w:gridCol w:w="450"/>
        <w:gridCol w:w="270"/>
        <w:gridCol w:w="1080"/>
        <w:gridCol w:w="1260"/>
        <w:gridCol w:w="1170"/>
        <w:gridCol w:w="1350"/>
        <w:gridCol w:w="1196"/>
      </w:tblGrid>
      <w:tr w:rsidR="00AA65D0" w:rsidRPr="00950E77" w14:paraId="6998C9D7" w14:textId="77777777" w:rsidTr="00957752">
        <w:trPr>
          <w:trHeight w:val="403"/>
        </w:trPr>
        <w:tc>
          <w:tcPr>
            <w:tcW w:w="993" w:type="dxa"/>
            <w:gridSpan w:val="2"/>
            <w:tcBorders>
              <w:top w:val="nil"/>
              <w:left w:val="nil"/>
              <w:bottom w:val="nil"/>
              <w:right w:val="nil"/>
            </w:tcBorders>
            <w:shd w:val="clear" w:color="auto" w:fill="000000"/>
          </w:tcPr>
          <w:p w14:paraId="51DE3414" w14:textId="77777777" w:rsidR="00AA65D0" w:rsidRPr="00957752" w:rsidRDefault="00A5791A" w:rsidP="00A5791A">
            <w:pPr>
              <w:widowControl w:val="0"/>
              <w:tabs>
                <w:tab w:val="left" w:pos="180"/>
                <w:tab w:val="left" w:pos="6840"/>
              </w:tabs>
              <w:autoSpaceDE w:val="0"/>
              <w:autoSpaceDN w:val="0"/>
              <w:adjustRightInd w:val="0"/>
              <w:spacing w:before="120" w:after="0" w:line="220" w:lineRule="exact"/>
              <w:ind w:right="-144"/>
              <w:rPr>
                <w:rStyle w:val="highlight"/>
                <w:color w:val="FFFFFF"/>
                <w:sz w:val="22"/>
              </w:rPr>
            </w:pPr>
            <w:r w:rsidRPr="00957752">
              <w:rPr>
                <w:rStyle w:val="highlight"/>
                <w:color w:val="FFFFFF"/>
                <w:sz w:val="22"/>
              </w:rPr>
              <w:t>Part 10:</w:t>
            </w:r>
          </w:p>
        </w:tc>
        <w:tc>
          <w:tcPr>
            <w:tcW w:w="10556" w:type="dxa"/>
            <w:gridSpan w:val="10"/>
            <w:tcBorders>
              <w:top w:val="nil"/>
              <w:left w:val="nil"/>
              <w:bottom w:val="nil"/>
              <w:right w:val="nil"/>
            </w:tcBorders>
            <w:shd w:val="clear" w:color="auto" w:fill="auto"/>
          </w:tcPr>
          <w:p w14:paraId="5480BB28" w14:textId="77777777" w:rsidR="00AA65D0" w:rsidRPr="00A5791A" w:rsidRDefault="00A5791A" w:rsidP="00A5791A">
            <w:pPr>
              <w:widowControl w:val="0"/>
              <w:tabs>
                <w:tab w:val="left" w:pos="180"/>
                <w:tab w:val="left" w:pos="6840"/>
              </w:tabs>
              <w:autoSpaceDE w:val="0"/>
              <w:autoSpaceDN w:val="0"/>
              <w:adjustRightInd w:val="0"/>
              <w:spacing w:before="120" w:after="0" w:line="220" w:lineRule="exact"/>
              <w:rPr>
                <w:rStyle w:val="highlight"/>
                <w:sz w:val="22"/>
              </w:rPr>
            </w:pPr>
            <w:r>
              <w:rPr>
                <w:rStyle w:val="highlight"/>
                <w:sz w:val="22"/>
              </w:rPr>
              <w:t>Signatures</w:t>
            </w:r>
          </w:p>
        </w:tc>
      </w:tr>
      <w:tr w:rsidR="00950E77" w:rsidRPr="00950E77" w14:paraId="48F6EBDE" w14:textId="77777777" w:rsidTr="005A3123">
        <w:trPr>
          <w:trHeight w:val="377"/>
        </w:trPr>
        <w:tc>
          <w:tcPr>
            <w:tcW w:w="11549" w:type="dxa"/>
            <w:gridSpan w:val="12"/>
            <w:tcBorders>
              <w:top w:val="single" w:sz="12" w:space="0" w:color="auto"/>
              <w:left w:val="nil"/>
              <w:bottom w:val="nil"/>
              <w:right w:val="nil"/>
            </w:tcBorders>
            <w:shd w:val="clear" w:color="auto" w:fill="FFFFFF"/>
            <w:vAlign w:val="center"/>
          </w:tcPr>
          <w:p w14:paraId="258434EB" w14:textId="77777777" w:rsidR="00950E77" w:rsidRPr="008D1D97" w:rsidRDefault="00950E77" w:rsidP="00A075CC">
            <w:pPr>
              <w:pStyle w:val="tableentry"/>
              <w:tabs>
                <w:tab w:val="clear" w:pos="216"/>
                <w:tab w:val="left" w:pos="360"/>
              </w:tabs>
              <w:spacing w:before="240" w:after="120"/>
              <w:ind w:left="333" w:hanging="333"/>
              <w:rPr>
                <w:i/>
                <w:sz w:val="22"/>
                <w:szCs w:val="22"/>
              </w:rPr>
            </w:pPr>
            <w:r w:rsidRPr="008D1D97">
              <w:rPr>
                <w:b/>
                <w:sz w:val="22"/>
                <w:szCs w:val="22"/>
              </w:rPr>
              <w:t>Signatures of Debtor(s) and Debtor(s)’ Attorney</w:t>
            </w:r>
            <w:r w:rsidRPr="008D1D97">
              <w:rPr>
                <w:i/>
                <w:sz w:val="22"/>
                <w:szCs w:val="22"/>
              </w:rPr>
              <w:t xml:space="preserve">  </w:t>
            </w:r>
          </w:p>
          <w:p w14:paraId="5BEEDFDB" w14:textId="77777777" w:rsidR="00950E77" w:rsidRPr="008D1D97" w:rsidRDefault="00950E77" w:rsidP="00A075CC">
            <w:pPr>
              <w:widowControl w:val="0"/>
              <w:tabs>
                <w:tab w:val="left" w:pos="333"/>
                <w:tab w:val="left" w:pos="4110"/>
                <w:tab w:val="left" w:pos="4473"/>
                <w:tab w:val="left" w:pos="8790"/>
                <w:tab w:val="left" w:pos="9224"/>
              </w:tabs>
              <w:autoSpaceDE w:val="0"/>
              <w:autoSpaceDN w:val="0"/>
              <w:adjustRightInd w:val="0"/>
              <w:spacing w:before="120" w:after="0" w:line="240" w:lineRule="auto"/>
              <w:ind w:right="-187"/>
              <w:rPr>
                <w:rStyle w:val="highlight"/>
                <w:rFonts w:cs="Arial"/>
                <w:sz w:val="22"/>
              </w:rPr>
            </w:pPr>
            <w:r w:rsidRPr="008D1D97">
              <w:rPr>
                <w:rFonts w:ascii="Arial" w:hAnsi="Arial" w:cs="Arial"/>
                <w:i/>
              </w:rPr>
              <w:t>If the Debtor(s) do not have an attorney, the Debtor(s) must sign below; otherwise the Debtor(s)</w:t>
            </w:r>
            <w:r w:rsidR="00D63FDB">
              <w:rPr>
                <w:rFonts w:ascii="Arial" w:hAnsi="Arial" w:cs="Arial"/>
                <w:i/>
              </w:rPr>
              <w:t>’</w:t>
            </w:r>
            <w:r w:rsidRPr="008D1D97">
              <w:rPr>
                <w:rFonts w:ascii="Arial" w:hAnsi="Arial" w:cs="Arial"/>
                <w:i/>
              </w:rPr>
              <w:t xml:space="preserve"> signatures are optional.</w:t>
            </w:r>
            <w:r w:rsidR="008D1D97">
              <w:rPr>
                <w:rFonts w:ascii="Arial" w:hAnsi="Arial" w:cs="Arial"/>
                <w:i/>
              </w:rPr>
              <w:t xml:space="preserve"> </w:t>
            </w:r>
            <w:r w:rsidRPr="008D1D97">
              <w:rPr>
                <w:rFonts w:ascii="Arial" w:hAnsi="Arial" w:cs="Arial"/>
                <w:i/>
              </w:rPr>
              <w:t>The attorney for the Debtor(s), if any, must sign below.</w:t>
            </w:r>
          </w:p>
          <w:p w14:paraId="760EAF25" w14:textId="77777777" w:rsidR="00950E77" w:rsidRPr="008D1D97" w:rsidRDefault="00950E77" w:rsidP="00A075CC">
            <w:pPr>
              <w:widowControl w:val="0"/>
              <w:tabs>
                <w:tab w:val="left" w:pos="180"/>
                <w:tab w:val="left" w:pos="4110"/>
                <w:tab w:val="left" w:pos="4473"/>
                <w:tab w:val="left" w:pos="8790"/>
                <w:tab w:val="left" w:pos="9224"/>
              </w:tabs>
              <w:autoSpaceDE w:val="0"/>
              <w:autoSpaceDN w:val="0"/>
              <w:adjustRightInd w:val="0"/>
              <w:spacing w:after="0" w:line="220" w:lineRule="exact"/>
              <w:ind w:right="-187" w:firstLine="333"/>
              <w:rPr>
                <w:rStyle w:val="highlight"/>
                <w:rFonts w:cs="Arial"/>
                <w:sz w:val="16"/>
                <w:szCs w:val="16"/>
              </w:rPr>
            </w:pPr>
          </w:p>
          <w:p w14:paraId="2C620F6F" w14:textId="77777777" w:rsidR="00950E77" w:rsidRPr="008D1D97" w:rsidRDefault="00950E77" w:rsidP="00A075CC">
            <w:pPr>
              <w:widowControl w:val="0"/>
              <w:tabs>
                <w:tab w:val="left" w:pos="333"/>
                <w:tab w:val="left" w:pos="4110"/>
                <w:tab w:val="left" w:pos="4473"/>
                <w:tab w:val="left" w:pos="8790"/>
                <w:tab w:val="left" w:pos="9224"/>
              </w:tabs>
              <w:autoSpaceDE w:val="0"/>
              <w:autoSpaceDN w:val="0"/>
              <w:adjustRightInd w:val="0"/>
              <w:spacing w:before="120" w:after="0" w:line="240" w:lineRule="auto"/>
              <w:ind w:right="-187"/>
              <w:rPr>
                <w:rFonts w:cs="Arial"/>
                <w:bCs/>
                <w:sz w:val="16"/>
              </w:rPr>
            </w:pPr>
          </w:p>
        </w:tc>
      </w:tr>
      <w:tr w:rsidR="001468C9" w:rsidRPr="00950E77" w14:paraId="724E093B" w14:textId="77777777" w:rsidTr="009F1F78">
        <w:trPr>
          <w:trHeight w:hRule="exact" w:val="288"/>
        </w:trPr>
        <w:tc>
          <w:tcPr>
            <w:tcW w:w="633" w:type="dxa"/>
            <w:tcBorders>
              <w:top w:val="nil"/>
              <w:left w:val="nil"/>
              <w:bottom w:val="nil"/>
              <w:right w:val="nil"/>
            </w:tcBorders>
            <w:shd w:val="clear" w:color="auto" w:fill="FFFFFF"/>
            <w:vAlign w:val="center"/>
          </w:tcPr>
          <w:p w14:paraId="43C3759F" w14:textId="77777777" w:rsidR="001468C9" w:rsidRPr="008D1D97" w:rsidRDefault="001468C9" w:rsidP="00E16E21">
            <w:pPr>
              <w:pStyle w:val="tableentry"/>
              <w:tabs>
                <w:tab w:val="clear" w:pos="216"/>
                <w:tab w:val="left" w:pos="360"/>
              </w:tabs>
              <w:spacing w:before="0"/>
              <w:ind w:left="504" w:hanging="360"/>
              <w:jc w:val="center"/>
              <w:rPr>
                <w:b/>
                <w:sz w:val="40"/>
                <w:szCs w:val="40"/>
              </w:rPr>
            </w:pPr>
            <w:r w:rsidRPr="008D1D97">
              <w:rPr>
                <w:rFonts w:ascii="Wingdings" w:hAnsi="Wingdings" w:cs="Wingdings"/>
                <w:sz w:val="40"/>
                <w:szCs w:val="40"/>
              </w:rPr>
              <w:t></w:t>
            </w:r>
          </w:p>
        </w:tc>
        <w:tc>
          <w:tcPr>
            <w:tcW w:w="3600" w:type="dxa"/>
            <w:gridSpan w:val="3"/>
            <w:tcBorders>
              <w:top w:val="nil"/>
              <w:left w:val="nil"/>
              <w:bottom w:val="single" w:sz="8" w:space="0" w:color="auto"/>
              <w:right w:val="nil"/>
            </w:tcBorders>
            <w:shd w:val="clear" w:color="auto" w:fill="FFFFFF"/>
            <w:vAlign w:val="center"/>
          </w:tcPr>
          <w:p w14:paraId="3C8423A9" w14:textId="77777777" w:rsidR="001468C9" w:rsidRPr="00105D05" w:rsidRDefault="001468C9" w:rsidP="005A3123">
            <w:pPr>
              <w:pStyle w:val="tableentry"/>
              <w:tabs>
                <w:tab w:val="clear" w:pos="216"/>
                <w:tab w:val="left" w:pos="360"/>
              </w:tabs>
              <w:spacing w:before="0"/>
              <w:ind w:left="333" w:hanging="333"/>
              <w:rPr>
                <w:sz w:val="20"/>
                <w:szCs w:val="20"/>
              </w:rPr>
            </w:pPr>
          </w:p>
        </w:tc>
        <w:tc>
          <w:tcPr>
            <w:tcW w:w="540" w:type="dxa"/>
            <w:tcBorders>
              <w:top w:val="nil"/>
              <w:left w:val="nil"/>
              <w:bottom w:val="nil"/>
              <w:right w:val="nil"/>
            </w:tcBorders>
            <w:shd w:val="clear" w:color="auto" w:fill="FFFFFF"/>
            <w:vAlign w:val="center"/>
          </w:tcPr>
          <w:p w14:paraId="3458EE80" w14:textId="77777777" w:rsidR="001468C9" w:rsidRPr="008D1D97" w:rsidRDefault="001468C9" w:rsidP="005A3123">
            <w:pPr>
              <w:pStyle w:val="tableentry"/>
              <w:tabs>
                <w:tab w:val="clear" w:pos="216"/>
                <w:tab w:val="left" w:pos="360"/>
              </w:tabs>
              <w:spacing w:before="0"/>
              <w:ind w:left="333" w:hanging="333"/>
              <w:rPr>
                <w:b/>
                <w:sz w:val="22"/>
                <w:szCs w:val="22"/>
              </w:rPr>
            </w:pPr>
          </w:p>
        </w:tc>
        <w:tc>
          <w:tcPr>
            <w:tcW w:w="450" w:type="dxa"/>
            <w:tcBorders>
              <w:top w:val="nil"/>
              <w:left w:val="nil"/>
              <w:bottom w:val="nil"/>
              <w:right w:val="nil"/>
            </w:tcBorders>
            <w:shd w:val="clear" w:color="auto" w:fill="FFFFFF"/>
            <w:vAlign w:val="center"/>
          </w:tcPr>
          <w:p w14:paraId="52C271C0" w14:textId="77777777" w:rsidR="001468C9" w:rsidRPr="008D1D97" w:rsidRDefault="001468C9" w:rsidP="005A3123">
            <w:pPr>
              <w:pStyle w:val="tableentry"/>
              <w:tabs>
                <w:tab w:val="clear" w:pos="216"/>
                <w:tab w:val="left" w:pos="360"/>
              </w:tabs>
              <w:spacing w:before="0"/>
              <w:ind w:left="333" w:hanging="333"/>
              <w:rPr>
                <w:b/>
                <w:sz w:val="22"/>
                <w:szCs w:val="22"/>
              </w:rPr>
            </w:pPr>
            <w:r w:rsidRPr="008D1D97">
              <w:rPr>
                <w:rFonts w:ascii="Wingdings" w:hAnsi="Wingdings" w:cs="Wingdings"/>
                <w:sz w:val="40"/>
                <w:szCs w:val="40"/>
              </w:rPr>
              <w:t></w:t>
            </w:r>
          </w:p>
        </w:tc>
        <w:tc>
          <w:tcPr>
            <w:tcW w:w="3780" w:type="dxa"/>
            <w:gridSpan w:val="4"/>
            <w:tcBorders>
              <w:top w:val="nil"/>
              <w:left w:val="nil"/>
              <w:bottom w:val="single" w:sz="8" w:space="0" w:color="auto"/>
              <w:right w:val="nil"/>
            </w:tcBorders>
            <w:shd w:val="clear" w:color="auto" w:fill="FFFFFF"/>
            <w:vAlign w:val="center"/>
          </w:tcPr>
          <w:p w14:paraId="0892B702" w14:textId="77777777" w:rsidR="001468C9" w:rsidRPr="00105D05" w:rsidRDefault="001468C9" w:rsidP="005A3123">
            <w:pPr>
              <w:pStyle w:val="tableentry"/>
              <w:tabs>
                <w:tab w:val="clear" w:pos="216"/>
                <w:tab w:val="left" w:pos="360"/>
              </w:tabs>
              <w:spacing w:before="0"/>
              <w:ind w:left="333" w:hanging="333"/>
              <w:rPr>
                <w:sz w:val="20"/>
                <w:szCs w:val="20"/>
              </w:rPr>
            </w:pPr>
          </w:p>
        </w:tc>
        <w:tc>
          <w:tcPr>
            <w:tcW w:w="2546" w:type="dxa"/>
            <w:gridSpan w:val="2"/>
            <w:tcBorders>
              <w:top w:val="nil"/>
              <w:left w:val="nil"/>
              <w:bottom w:val="nil"/>
              <w:right w:val="nil"/>
            </w:tcBorders>
            <w:shd w:val="clear" w:color="auto" w:fill="FFFFFF"/>
            <w:vAlign w:val="center"/>
          </w:tcPr>
          <w:p w14:paraId="7F837C8C" w14:textId="77777777" w:rsidR="001468C9" w:rsidRPr="008D1D97" w:rsidRDefault="001468C9" w:rsidP="005A3123">
            <w:pPr>
              <w:pStyle w:val="tableentry"/>
              <w:tabs>
                <w:tab w:val="clear" w:pos="216"/>
                <w:tab w:val="left" w:pos="360"/>
              </w:tabs>
              <w:spacing w:before="0"/>
              <w:ind w:left="333" w:hanging="333"/>
              <w:rPr>
                <w:b/>
                <w:sz w:val="22"/>
                <w:szCs w:val="22"/>
              </w:rPr>
            </w:pPr>
          </w:p>
        </w:tc>
      </w:tr>
      <w:tr w:rsidR="001468C9" w:rsidRPr="00950E77" w14:paraId="6F5E5259" w14:textId="77777777" w:rsidTr="001468C9">
        <w:trPr>
          <w:trHeight w:hRule="exact" w:val="288"/>
        </w:trPr>
        <w:tc>
          <w:tcPr>
            <w:tcW w:w="633" w:type="dxa"/>
            <w:tcBorders>
              <w:top w:val="nil"/>
              <w:left w:val="nil"/>
              <w:bottom w:val="nil"/>
              <w:right w:val="nil"/>
            </w:tcBorders>
            <w:shd w:val="clear" w:color="auto" w:fill="FFFFFF"/>
            <w:vAlign w:val="center"/>
          </w:tcPr>
          <w:p w14:paraId="36C51EBC" w14:textId="77777777" w:rsidR="001468C9" w:rsidRPr="008D1D97" w:rsidRDefault="001468C9" w:rsidP="00A075CC">
            <w:pPr>
              <w:pStyle w:val="tableentry"/>
              <w:tabs>
                <w:tab w:val="clear" w:pos="216"/>
                <w:tab w:val="left" w:pos="360"/>
              </w:tabs>
              <w:spacing w:before="240" w:after="120"/>
              <w:ind w:left="333" w:hanging="333"/>
              <w:rPr>
                <w:b/>
                <w:sz w:val="22"/>
                <w:szCs w:val="22"/>
              </w:rPr>
            </w:pPr>
          </w:p>
        </w:tc>
        <w:tc>
          <w:tcPr>
            <w:tcW w:w="4590" w:type="dxa"/>
            <w:gridSpan w:val="5"/>
            <w:tcBorders>
              <w:top w:val="nil"/>
              <w:left w:val="nil"/>
              <w:bottom w:val="nil"/>
              <w:right w:val="nil"/>
            </w:tcBorders>
            <w:shd w:val="clear" w:color="auto" w:fill="FFFFFF"/>
            <w:vAlign w:val="center"/>
          </w:tcPr>
          <w:p w14:paraId="4338E757" w14:textId="77777777" w:rsidR="001468C9" w:rsidRPr="008D1D97" w:rsidRDefault="001468C9" w:rsidP="001468C9">
            <w:pPr>
              <w:pStyle w:val="tableentry"/>
              <w:tabs>
                <w:tab w:val="clear" w:pos="216"/>
                <w:tab w:val="left" w:pos="360"/>
              </w:tabs>
              <w:spacing w:before="0"/>
              <w:ind w:left="333" w:hanging="333"/>
              <w:rPr>
                <w:sz w:val="20"/>
                <w:szCs w:val="20"/>
              </w:rPr>
            </w:pPr>
            <w:r w:rsidRPr="008D1D97">
              <w:rPr>
                <w:sz w:val="20"/>
                <w:szCs w:val="20"/>
              </w:rPr>
              <w:t>Signature of Debtor 1</w:t>
            </w:r>
          </w:p>
        </w:tc>
        <w:tc>
          <w:tcPr>
            <w:tcW w:w="6326" w:type="dxa"/>
            <w:gridSpan w:val="6"/>
            <w:tcBorders>
              <w:top w:val="nil"/>
              <w:left w:val="nil"/>
              <w:bottom w:val="nil"/>
              <w:right w:val="nil"/>
            </w:tcBorders>
            <w:shd w:val="clear" w:color="auto" w:fill="FFFFFF"/>
            <w:vAlign w:val="center"/>
          </w:tcPr>
          <w:p w14:paraId="790FD4A9" w14:textId="77777777" w:rsidR="001468C9" w:rsidRPr="008D1D97" w:rsidRDefault="001468C9" w:rsidP="001468C9">
            <w:pPr>
              <w:pStyle w:val="tableentry"/>
              <w:tabs>
                <w:tab w:val="clear" w:pos="216"/>
                <w:tab w:val="left" w:pos="360"/>
              </w:tabs>
              <w:spacing w:before="0"/>
              <w:ind w:left="333" w:hanging="333"/>
              <w:rPr>
                <w:b/>
                <w:sz w:val="22"/>
                <w:szCs w:val="22"/>
              </w:rPr>
            </w:pPr>
            <w:r w:rsidRPr="008D1D97">
              <w:rPr>
                <w:sz w:val="20"/>
                <w:szCs w:val="20"/>
              </w:rPr>
              <w:t>Signature of Debtor 2</w:t>
            </w:r>
          </w:p>
        </w:tc>
      </w:tr>
      <w:tr w:rsidR="00CF3AB8" w:rsidRPr="00950E77" w14:paraId="1E7C349B" w14:textId="77777777" w:rsidTr="001468C9">
        <w:trPr>
          <w:trHeight w:hRule="exact" w:val="288"/>
        </w:trPr>
        <w:tc>
          <w:tcPr>
            <w:tcW w:w="11549" w:type="dxa"/>
            <w:gridSpan w:val="12"/>
            <w:tcBorders>
              <w:top w:val="nil"/>
              <w:left w:val="nil"/>
              <w:bottom w:val="nil"/>
              <w:right w:val="nil"/>
            </w:tcBorders>
            <w:shd w:val="clear" w:color="auto" w:fill="FFFFFF"/>
            <w:vAlign w:val="center"/>
          </w:tcPr>
          <w:p w14:paraId="108A2363" w14:textId="77777777" w:rsidR="00CF3AB8" w:rsidRPr="008D1D97" w:rsidRDefault="00CF3AB8" w:rsidP="00A075CC">
            <w:pPr>
              <w:pStyle w:val="tableentry"/>
              <w:tabs>
                <w:tab w:val="clear" w:pos="216"/>
                <w:tab w:val="left" w:pos="360"/>
              </w:tabs>
              <w:spacing w:before="240" w:after="120"/>
              <w:ind w:left="333" w:hanging="333"/>
              <w:rPr>
                <w:b/>
                <w:sz w:val="22"/>
                <w:szCs w:val="22"/>
              </w:rPr>
            </w:pPr>
          </w:p>
        </w:tc>
      </w:tr>
      <w:tr w:rsidR="000E5E8C" w:rsidRPr="00950E77" w14:paraId="7D81CF6E" w14:textId="77777777" w:rsidTr="009F1F78">
        <w:trPr>
          <w:trHeight w:hRule="exact" w:val="288"/>
        </w:trPr>
        <w:tc>
          <w:tcPr>
            <w:tcW w:w="633" w:type="dxa"/>
            <w:tcBorders>
              <w:top w:val="nil"/>
              <w:left w:val="nil"/>
              <w:bottom w:val="nil"/>
              <w:right w:val="nil"/>
            </w:tcBorders>
            <w:shd w:val="clear" w:color="auto" w:fill="FFFFFF"/>
            <w:vAlign w:val="center"/>
          </w:tcPr>
          <w:p w14:paraId="1DFAD529" w14:textId="77777777" w:rsidR="000E5E8C" w:rsidRPr="00F1492F" w:rsidRDefault="000E5E8C" w:rsidP="001468C9">
            <w:pPr>
              <w:pStyle w:val="tableentry"/>
              <w:tabs>
                <w:tab w:val="clear" w:pos="216"/>
                <w:tab w:val="left" w:pos="360"/>
              </w:tabs>
              <w:spacing w:before="0"/>
              <w:ind w:left="333" w:hanging="333"/>
              <w:rPr>
                <w:b/>
                <w:color w:val="FF0000"/>
                <w:sz w:val="22"/>
                <w:szCs w:val="22"/>
              </w:rPr>
            </w:pPr>
          </w:p>
        </w:tc>
        <w:tc>
          <w:tcPr>
            <w:tcW w:w="1350" w:type="dxa"/>
            <w:gridSpan w:val="2"/>
            <w:tcBorders>
              <w:top w:val="nil"/>
              <w:left w:val="nil"/>
              <w:bottom w:val="nil"/>
              <w:right w:val="nil"/>
            </w:tcBorders>
            <w:shd w:val="clear" w:color="auto" w:fill="FFFFFF"/>
            <w:vAlign w:val="center"/>
          </w:tcPr>
          <w:p w14:paraId="3AD037DF" w14:textId="77777777" w:rsidR="000E5E8C" w:rsidRPr="008D1D97" w:rsidRDefault="00FC1CC1" w:rsidP="00FC1CC1">
            <w:pPr>
              <w:pStyle w:val="tableentry"/>
              <w:tabs>
                <w:tab w:val="clear" w:pos="216"/>
                <w:tab w:val="left" w:pos="360"/>
              </w:tabs>
              <w:spacing w:before="0"/>
              <w:ind w:left="333" w:right="-144" w:hanging="333"/>
              <w:rPr>
                <w:sz w:val="20"/>
                <w:szCs w:val="20"/>
              </w:rPr>
            </w:pPr>
            <w:r w:rsidRPr="008D1D97">
              <w:rPr>
                <w:sz w:val="20"/>
                <w:szCs w:val="20"/>
              </w:rPr>
              <w:t>Executed on</w:t>
            </w:r>
          </w:p>
        </w:tc>
        <w:tc>
          <w:tcPr>
            <w:tcW w:w="2250" w:type="dxa"/>
            <w:tcBorders>
              <w:top w:val="nil"/>
              <w:left w:val="nil"/>
              <w:bottom w:val="single" w:sz="8" w:space="0" w:color="auto"/>
              <w:right w:val="nil"/>
            </w:tcBorders>
            <w:shd w:val="clear" w:color="auto" w:fill="FFFFFF"/>
            <w:vAlign w:val="center"/>
          </w:tcPr>
          <w:p w14:paraId="60FC45C5" w14:textId="77777777" w:rsidR="000E5E8C" w:rsidRPr="00105D05" w:rsidRDefault="000E5E8C" w:rsidP="00FC1CC1">
            <w:pPr>
              <w:pStyle w:val="tableentry"/>
              <w:tabs>
                <w:tab w:val="clear" w:pos="216"/>
                <w:tab w:val="left" w:pos="360"/>
              </w:tabs>
              <w:spacing w:before="0"/>
              <w:rPr>
                <w:sz w:val="20"/>
                <w:szCs w:val="20"/>
              </w:rPr>
            </w:pPr>
          </w:p>
        </w:tc>
        <w:tc>
          <w:tcPr>
            <w:tcW w:w="990" w:type="dxa"/>
            <w:gridSpan w:val="2"/>
            <w:tcBorders>
              <w:top w:val="nil"/>
              <w:left w:val="nil"/>
              <w:bottom w:val="nil"/>
              <w:right w:val="nil"/>
            </w:tcBorders>
            <w:shd w:val="clear" w:color="auto" w:fill="FFFFFF"/>
            <w:vAlign w:val="center"/>
          </w:tcPr>
          <w:p w14:paraId="490D75A6" w14:textId="77777777" w:rsidR="000E5E8C" w:rsidRPr="00F1492F" w:rsidRDefault="000E5E8C" w:rsidP="001468C9">
            <w:pPr>
              <w:pStyle w:val="tableentry"/>
              <w:tabs>
                <w:tab w:val="clear" w:pos="216"/>
                <w:tab w:val="left" w:pos="360"/>
              </w:tabs>
              <w:spacing w:before="0"/>
              <w:ind w:left="333" w:hanging="333"/>
              <w:rPr>
                <w:b/>
                <w:color w:val="FF0000"/>
                <w:sz w:val="22"/>
                <w:szCs w:val="22"/>
              </w:rPr>
            </w:pPr>
          </w:p>
        </w:tc>
        <w:tc>
          <w:tcPr>
            <w:tcW w:w="1350" w:type="dxa"/>
            <w:gridSpan w:val="2"/>
            <w:tcBorders>
              <w:top w:val="nil"/>
              <w:left w:val="nil"/>
              <w:bottom w:val="nil"/>
              <w:right w:val="nil"/>
            </w:tcBorders>
            <w:shd w:val="clear" w:color="auto" w:fill="FFFFFF"/>
            <w:vAlign w:val="center"/>
          </w:tcPr>
          <w:p w14:paraId="24674E67" w14:textId="77777777" w:rsidR="000E5E8C" w:rsidRPr="008D1D97" w:rsidRDefault="00FC1CC1" w:rsidP="00FC1CC1">
            <w:pPr>
              <w:pStyle w:val="tableentry"/>
              <w:tabs>
                <w:tab w:val="clear" w:pos="216"/>
                <w:tab w:val="left" w:pos="360"/>
              </w:tabs>
              <w:spacing w:before="0"/>
              <w:ind w:left="333" w:right="-144" w:hanging="333"/>
              <w:rPr>
                <w:b/>
                <w:sz w:val="22"/>
                <w:szCs w:val="22"/>
              </w:rPr>
            </w:pPr>
            <w:r w:rsidRPr="008D1D97">
              <w:rPr>
                <w:sz w:val="20"/>
                <w:szCs w:val="20"/>
              </w:rPr>
              <w:t>Executed on</w:t>
            </w:r>
          </w:p>
        </w:tc>
        <w:tc>
          <w:tcPr>
            <w:tcW w:w="2430" w:type="dxa"/>
            <w:gridSpan w:val="2"/>
            <w:tcBorders>
              <w:top w:val="nil"/>
              <w:left w:val="nil"/>
              <w:bottom w:val="single" w:sz="8" w:space="0" w:color="auto"/>
              <w:right w:val="nil"/>
            </w:tcBorders>
            <w:shd w:val="clear" w:color="auto" w:fill="FFFFFF"/>
            <w:vAlign w:val="center"/>
          </w:tcPr>
          <w:p w14:paraId="2A378AE1" w14:textId="77777777" w:rsidR="000E5E8C" w:rsidRPr="00105D05" w:rsidRDefault="000E5E8C" w:rsidP="001468C9">
            <w:pPr>
              <w:pStyle w:val="tableentry"/>
              <w:tabs>
                <w:tab w:val="clear" w:pos="216"/>
                <w:tab w:val="left" w:pos="360"/>
              </w:tabs>
              <w:spacing w:before="0"/>
              <w:ind w:left="333" w:hanging="333"/>
              <w:rPr>
                <w:sz w:val="20"/>
                <w:szCs w:val="20"/>
              </w:rPr>
            </w:pPr>
          </w:p>
        </w:tc>
        <w:tc>
          <w:tcPr>
            <w:tcW w:w="2546" w:type="dxa"/>
            <w:gridSpan w:val="2"/>
            <w:tcBorders>
              <w:top w:val="nil"/>
              <w:left w:val="nil"/>
              <w:bottom w:val="nil"/>
              <w:right w:val="nil"/>
            </w:tcBorders>
            <w:shd w:val="clear" w:color="auto" w:fill="FFFFFF"/>
            <w:vAlign w:val="center"/>
          </w:tcPr>
          <w:p w14:paraId="2FD79BD4" w14:textId="77777777" w:rsidR="000E5E8C" w:rsidRPr="008D1D97" w:rsidRDefault="000E5E8C" w:rsidP="001468C9">
            <w:pPr>
              <w:pStyle w:val="tableentry"/>
              <w:tabs>
                <w:tab w:val="clear" w:pos="216"/>
                <w:tab w:val="left" w:pos="360"/>
              </w:tabs>
              <w:spacing w:before="0"/>
              <w:ind w:left="333" w:hanging="333"/>
              <w:rPr>
                <w:b/>
                <w:sz w:val="22"/>
                <w:szCs w:val="22"/>
              </w:rPr>
            </w:pPr>
          </w:p>
        </w:tc>
      </w:tr>
      <w:tr w:rsidR="00093322" w:rsidRPr="00950E77" w14:paraId="0BE7EB8D" w14:textId="77777777" w:rsidTr="00093322">
        <w:trPr>
          <w:trHeight w:hRule="exact" w:val="288"/>
        </w:trPr>
        <w:tc>
          <w:tcPr>
            <w:tcW w:w="1983" w:type="dxa"/>
            <w:gridSpan w:val="3"/>
            <w:tcBorders>
              <w:top w:val="nil"/>
              <w:left w:val="nil"/>
              <w:bottom w:val="nil"/>
              <w:right w:val="nil"/>
            </w:tcBorders>
            <w:shd w:val="clear" w:color="auto" w:fill="FFFFFF"/>
            <w:vAlign w:val="center"/>
          </w:tcPr>
          <w:p w14:paraId="77FFB0BC" w14:textId="77777777" w:rsidR="00093322" w:rsidRPr="00F1492F" w:rsidRDefault="00093322" w:rsidP="00CC6936">
            <w:pPr>
              <w:pStyle w:val="tableentry"/>
              <w:tabs>
                <w:tab w:val="clear" w:pos="216"/>
                <w:tab w:val="left" w:pos="360"/>
              </w:tabs>
              <w:spacing w:before="0"/>
              <w:ind w:left="333" w:hanging="333"/>
              <w:rPr>
                <w:b/>
                <w:color w:val="FF0000"/>
                <w:sz w:val="22"/>
                <w:szCs w:val="22"/>
              </w:rPr>
            </w:pPr>
          </w:p>
        </w:tc>
        <w:tc>
          <w:tcPr>
            <w:tcW w:w="4590" w:type="dxa"/>
            <w:gridSpan w:val="5"/>
            <w:tcBorders>
              <w:top w:val="nil"/>
              <w:left w:val="nil"/>
              <w:bottom w:val="nil"/>
              <w:right w:val="nil"/>
            </w:tcBorders>
            <w:shd w:val="clear" w:color="auto" w:fill="FFFFFF"/>
            <w:vAlign w:val="center"/>
          </w:tcPr>
          <w:p w14:paraId="272C0D37" w14:textId="77777777" w:rsidR="00093322" w:rsidRPr="008D1D97" w:rsidRDefault="00093322" w:rsidP="00CC6936">
            <w:pPr>
              <w:pStyle w:val="tableentry"/>
              <w:tabs>
                <w:tab w:val="clear" w:pos="216"/>
                <w:tab w:val="left" w:pos="360"/>
              </w:tabs>
              <w:spacing w:before="0"/>
              <w:ind w:left="333" w:hanging="333"/>
              <w:rPr>
                <w:sz w:val="20"/>
                <w:szCs w:val="20"/>
              </w:rPr>
            </w:pPr>
            <w:r w:rsidRPr="008D1D97">
              <w:rPr>
                <w:sz w:val="20"/>
                <w:szCs w:val="20"/>
              </w:rPr>
              <w:t>MM  /   DD  /   YYYY</w:t>
            </w:r>
          </w:p>
        </w:tc>
        <w:tc>
          <w:tcPr>
            <w:tcW w:w="4976" w:type="dxa"/>
            <w:gridSpan w:val="4"/>
            <w:tcBorders>
              <w:top w:val="nil"/>
              <w:left w:val="nil"/>
              <w:bottom w:val="nil"/>
              <w:right w:val="nil"/>
            </w:tcBorders>
            <w:shd w:val="clear" w:color="auto" w:fill="FFFFFF"/>
            <w:vAlign w:val="center"/>
          </w:tcPr>
          <w:p w14:paraId="6003C6A1" w14:textId="77777777" w:rsidR="00093322" w:rsidRPr="008D1D97" w:rsidRDefault="00093322" w:rsidP="00CC6936">
            <w:pPr>
              <w:pStyle w:val="tableentry"/>
              <w:tabs>
                <w:tab w:val="clear" w:pos="216"/>
                <w:tab w:val="left" w:pos="360"/>
              </w:tabs>
              <w:spacing w:before="0"/>
              <w:ind w:left="333" w:hanging="333"/>
              <w:rPr>
                <w:b/>
                <w:sz w:val="22"/>
                <w:szCs w:val="22"/>
              </w:rPr>
            </w:pPr>
            <w:r w:rsidRPr="008D1D97">
              <w:rPr>
                <w:sz w:val="20"/>
                <w:szCs w:val="20"/>
              </w:rPr>
              <w:t>MM  /   DD  /   YYYY</w:t>
            </w:r>
          </w:p>
        </w:tc>
      </w:tr>
      <w:tr w:rsidR="00CF3AB8" w:rsidRPr="00950E77" w14:paraId="65EFC420" w14:textId="77777777" w:rsidTr="005A3123">
        <w:trPr>
          <w:trHeight w:val="374"/>
        </w:trPr>
        <w:tc>
          <w:tcPr>
            <w:tcW w:w="11549" w:type="dxa"/>
            <w:gridSpan w:val="12"/>
            <w:tcBorders>
              <w:top w:val="nil"/>
              <w:left w:val="nil"/>
              <w:bottom w:val="nil"/>
              <w:right w:val="nil"/>
            </w:tcBorders>
            <w:shd w:val="clear" w:color="auto" w:fill="FFFFFF"/>
            <w:vAlign w:val="center"/>
          </w:tcPr>
          <w:p w14:paraId="5B444AA0" w14:textId="77777777" w:rsidR="00CF3AB8" w:rsidRPr="008D1D97" w:rsidRDefault="00CF3AB8" w:rsidP="00A075CC">
            <w:pPr>
              <w:pStyle w:val="tableentry"/>
              <w:tabs>
                <w:tab w:val="clear" w:pos="216"/>
                <w:tab w:val="left" w:pos="360"/>
              </w:tabs>
              <w:spacing w:before="240" w:after="120"/>
              <w:ind w:left="333" w:hanging="333"/>
              <w:rPr>
                <w:b/>
                <w:sz w:val="22"/>
                <w:szCs w:val="22"/>
              </w:rPr>
            </w:pPr>
          </w:p>
        </w:tc>
      </w:tr>
      <w:tr w:rsidR="00E16E21" w:rsidRPr="00950E77" w14:paraId="24D3FE23" w14:textId="77777777" w:rsidTr="00175F12">
        <w:trPr>
          <w:trHeight w:hRule="exact" w:val="288"/>
        </w:trPr>
        <w:tc>
          <w:tcPr>
            <w:tcW w:w="633" w:type="dxa"/>
            <w:tcBorders>
              <w:top w:val="nil"/>
              <w:left w:val="nil"/>
              <w:bottom w:val="nil"/>
              <w:right w:val="nil"/>
            </w:tcBorders>
            <w:shd w:val="clear" w:color="auto" w:fill="FFFFFF"/>
            <w:vAlign w:val="center"/>
          </w:tcPr>
          <w:p w14:paraId="3A43DDF6" w14:textId="77777777" w:rsidR="00E16E21" w:rsidRPr="008D1D97" w:rsidRDefault="00E16E21" w:rsidP="00E16E21">
            <w:pPr>
              <w:pStyle w:val="tableentry"/>
              <w:tabs>
                <w:tab w:val="clear" w:pos="216"/>
                <w:tab w:val="left" w:pos="360"/>
              </w:tabs>
              <w:spacing w:before="0"/>
              <w:ind w:left="477" w:hanging="333"/>
              <w:rPr>
                <w:b/>
                <w:sz w:val="22"/>
                <w:szCs w:val="22"/>
              </w:rPr>
            </w:pPr>
            <w:r w:rsidRPr="008D1D97">
              <w:rPr>
                <w:rFonts w:ascii="Wingdings" w:hAnsi="Wingdings" w:cs="Wingdings"/>
                <w:sz w:val="40"/>
                <w:szCs w:val="40"/>
              </w:rPr>
              <w:lastRenderedPageBreak/>
              <w:t></w:t>
            </w:r>
          </w:p>
        </w:tc>
        <w:tc>
          <w:tcPr>
            <w:tcW w:w="3600" w:type="dxa"/>
            <w:gridSpan w:val="3"/>
            <w:tcBorders>
              <w:top w:val="nil"/>
              <w:left w:val="nil"/>
              <w:bottom w:val="single" w:sz="8" w:space="0" w:color="auto"/>
              <w:right w:val="nil"/>
            </w:tcBorders>
            <w:shd w:val="clear" w:color="auto" w:fill="FFFFFF"/>
            <w:vAlign w:val="center"/>
          </w:tcPr>
          <w:p w14:paraId="58A6F424" w14:textId="77777777" w:rsidR="00E16E21" w:rsidRPr="00105D05" w:rsidRDefault="00E16E21" w:rsidP="00B433AD">
            <w:pPr>
              <w:pStyle w:val="tableentry"/>
              <w:tabs>
                <w:tab w:val="clear" w:pos="216"/>
                <w:tab w:val="left" w:pos="360"/>
              </w:tabs>
              <w:spacing w:before="0"/>
              <w:ind w:left="333" w:hanging="333"/>
              <w:rPr>
                <w:sz w:val="20"/>
                <w:szCs w:val="20"/>
              </w:rPr>
            </w:pPr>
          </w:p>
        </w:tc>
        <w:tc>
          <w:tcPr>
            <w:tcW w:w="540" w:type="dxa"/>
            <w:tcBorders>
              <w:top w:val="nil"/>
              <w:left w:val="nil"/>
              <w:bottom w:val="nil"/>
              <w:right w:val="nil"/>
            </w:tcBorders>
            <w:shd w:val="clear" w:color="auto" w:fill="FFFFFF"/>
            <w:vAlign w:val="center"/>
          </w:tcPr>
          <w:p w14:paraId="17F0F7C0" w14:textId="77777777" w:rsidR="00E16E21" w:rsidRPr="00F1492F" w:rsidRDefault="00E16E21" w:rsidP="00B433AD">
            <w:pPr>
              <w:pStyle w:val="tableentry"/>
              <w:tabs>
                <w:tab w:val="clear" w:pos="216"/>
                <w:tab w:val="left" w:pos="360"/>
              </w:tabs>
              <w:spacing w:before="0"/>
              <w:ind w:left="333" w:hanging="333"/>
              <w:rPr>
                <w:b/>
                <w:color w:val="FF0000"/>
                <w:sz w:val="22"/>
                <w:szCs w:val="22"/>
              </w:rPr>
            </w:pPr>
          </w:p>
        </w:tc>
        <w:tc>
          <w:tcPr>
            <w:tcW w:w="720" w:type="dxa"/>
            <w:gridSpan w:val="2"/>
            <w:tcBorders>
              <w:top w:val="nil"/>
              <w:left w:val="nil"/>
              <w:bottom w:val="nil"/>
              <w:right w:val="nil"/>
            </w:tcBorders>
            <w:shd w:val="clear" w:color="auto" w:fill="FFFFFF"/>
            <w:vAlign w:val="center"/>
          </w:tcPr>
          <w:p w14:paraId="125D3F18" w14:textId="77777777" w:rsidR="00E16E21" w:rsidRPr="008D1D97" w:rsidRDefault="003D2D19" w:rsidP="00B433AD">
            <w:pPr>
              <w:pStyle w:val="tableentry"/>
              <w:tabs>
                <w:tab w:val="clear" w:pos="216"/>
                <w:tab w:val="left" w:pos="360"/>
              </w:tabs>
              <w:spacing w:before="0"/>
              <w:ind w:left="333" w:hanging="333"/>
              <w:rPr>
                <w:sz w:val="20"/>
                <w:szCs w:val="20"/>
              </w:rPr>
            </w:pPr>
            <w:r w:rsidRPr="008D1D97">
              <w:rPr>
                <w:sz w:val="20"/>
                <w:szCs w:val="20"/>
              </w:rPr>
              <w:t>Date</w:t>
            </w:r>
          </w:p>
        </w:tc>
        <w:tc>
          <w:tcPr>
            <w:tcW w:w="2340" w:type="dxa"/>
            <w:gridSpan w:val="2"/>
            <w:tcBorders>
              <w:top w:val="nil"/>
              <w:left w:val="nil"/>
              <w:bottom w:val="single" w:sz="8" w:space="0" w:color="auto"/>
              <w:right w:val="nil"/>
            </w:tcBorders>
            <w:shd w:val="clear" w:color="auto" w:fill="FFFFFF"/>
            <w:vAlign w:val="center"/>
          </w:tcPr>
          <w:p w14:paraId="1E4A33FE" w14:textId="77777777" w:rsidR="00E16E21" w:rsidRPr="00105D05" w:rsidRDefault="00E16E21" w:rsidP="00B433AD">
            <w:pPr>
              <w:pStyle w:val="tableentry"/>
              <w:tabs>
                <w:tab w:val="clear" w:pos="216"/>
                <w:tab w:val="left" w:pos="360"/>
              </w:tabs>
              <w:spacing w:before="0"/>
              <w:ind w:left="333" w:hanging="333"/>
              <w:rPr>
                <w:sz w:val="20"/>
                <w:szCs w:val="20"/>
              </w:rPr>
            </w:pPr>
          </w:p>
        </w:tc>
        <w:tc>
          <w:tcPr>
            <w:tcW w:w="3716" w:type="dxa"/>
            <w:gridSpan w:val="3"/>
            <w:tcBorders>
              <w:top w:val="nil"/>
              <w:left w:val="nil"/>
              <w:bottom w:val="nil"/>
              <w:right w:val="nil"/>
            </w:tcBorders>
            <w:shd w:val="clear" w:color="auto" w:fill="FFFFFF"/>
            <w:vAlign w:val="center"/>
          </w:tcPr>
          <w:p w14:paraId="1FB95A90" w14:textId="77777777" w:rsidR="00E16E21" w:rsidRPr="008D1D97" w:rsidRDefault="00E16E21" w:rsidP="00B433AD">
            <w:pPr>
              <w:pStyle w:val="tableentry"/>
              <w:tabs>
                <w:tab w:val="clear" w:pos="216"/>
                <w:tab w:val="left" w:pos="360"/>
              </w:tabs>
              <w:spacing w:before="0"/>
              <w:ind w:left="333" w:hanging="333"/>
              <w:rPr>
                <w:b/>
                <w:sz w:val="22"/>
                <w:szCs w:val="22"/>
              </w:rPr>
            </w:pPr>
          </w:p>
        </w:tc>
      </w:tr>
      <w:tr w:rsidR="003D2D19" w:rsidRPr="00950E77" w14:paraId="109705E3" w14:textId="77777777" w:rsidTr="003D2D19">
        <w:trPr>
          <w:trHeight w:hRule="exact" w:val="288"/>
        </w:trPr>
        <w:tc>
          <w:tcPr>
            <w:tcW w:w="633" w:type="dxa"/>
            <w:tcBorders>
              <w:top w:val="nil"/>
              <w:left w:val="nil"/>
              <w:bottom w:val="nil"/>
              <w:right w:val="nil"/>
            </w:tcBorders>
            <w:shd w:val="clear" w:color="auto" w:fill="FFFFFF"/>
            <w:vAlign w:val="center"/>
          </w:tcPr>
          <w:p w14:paraId="73C9448D" w14:textId="77777777" w:rsidR="003D2D19" w:rsidRPr="008D1D97" w:rsidRDefault="003D2D19" w:rsidP="00E16E21">
            <w:pPr>
              <w:pStyle w:val="tableentry"/>
              <w:tabs>
                <w:tab w:val="clear" w:pos="216"/>
                <w:tab w:val="left" w:pos="360"/>
              </w:tabs>
              <w:spacing w:before="0"/>
              <w:ind w:left="477" w:hanging="333"/>
              <w:rPr>
                <w:rFonts w:cs="Arial"/>
                <w:sz w:val="20"/>
                <w:szCs w:val="20"/>
              </w:rPr>
            </w:pPr>
          </w:p>
        </w:tc>
        <w:tc>
          <w:tcPr>
            <w:tcW w:w="3600" w:type="dxa"/>
            <w:gridSpan w:val="3"/>
            <w:tcBorders>
              <w:top w:val="nil"/>
              <w:left w:val="nil"/>
              <w:bottom w:val="nil"/>
              <w:right w:val="nil"/>
            </w:tcBorders>
            <w:shd w:val="clear" w:color="auto" w:fill="FFFFFF"/>
            <w:vAlign w:val="center"/>
          </w:tcPr>
          <w:p w14:paraId="0B57CC23" w14:textId="77777777" w:rsidR="003D2D19" w:rsidRPr="008D1D97" w:rsidRDefault="000336A5" w:rsidP="00B433AD">
            <w:pPr>
              <w:pStyle w:val="tableentry"/>
              <w:tabs>
                <w:tab w:val="clear" w:pos="216"/>
                <w:tab w:val="left" w:pos="360"/>
              </w:tabs>
              <w:spacing w:before="0"/>
              <w:ind w:left="333" w:hanging="333"/>
              <w:rPr>
                <w:sz w:val="20"/>
                <w:szCs w:val="20"/>
              </w:rPr>
            </w:pPr>
            <w:r w:rsidRPr="008D1D97">
              <w:rPr>
                <w:sz w:val="20"/>
                <w:szCs w:val="20"/>
              </w:rPr>
              <w:t>Signature of Attorney for Debtor(s)</w:t>
            </w:r>
          </w:p>
        </w:tc>
        <w:tc>
          <w:tcPr>
            <w:tcW w:w="540" w:type="dxa"/>
            <w:tcBorders>
              <w:top w:val="nil"/>
              <w:left w:val="nil"/>
              <w:bottom w:val="nil"/>
              <w:right w:val="nil"/>
            </w:tcBorders>
            <w:shd w:val="clear" w:color="auto" w:fill="FFFFFF"/>
            <w:vAlign w:val="center"/>
          </w:tcPr>
          <w:p w14:paraId="423F1862" w14:textId="77777777" w:rsidR="003D2D19" w:rsidRPr="00F1492F" w:rsidRDefault="003D2D19" w:rsidP="00B433AD">
            <w:pPr>
              <w:pStyle w:val="tableentry"/>
              <w:tabs>
                <w:tab w:val="clear" w:pos="216"/>
                <w:tab w:val="left" w:pos="360"/>
              </w:tabs>
              <w:spacing w:before="0"/>
              <w:ind w:left="333" w:hanging="333"/>
              <w:rPr>
                <w:b/>
                <w:color w:val="FF0000"/>
                <w:sz w:val="22"/>
                <w:szCs w:val="22"/>
              </w:rPr>
            </w:pPr>
          </w:p>
        </w:tc>
        <w:tc>
          <w:tcPr>
            <w:tcW w:w="720" w:type="dxa"/>
            <w:gridSpan w:val="2"/>
            <w:tcBorders>
              <w:top w:val="nil"/>
              <w:left w:val="nil"/>
              <w:bottom w:val="nil"/>
              <w:right w:val="nil"/>
            </w:tcBorders>
            <w:shd w:val="clear" w:color="auto" w:fill="FFFFFF"/>
            <w:vAlign w:val="center"/>
          </w:tcPr>
          <w:p w14:paraId="09972DE3" w14:textId="77777777" w:rsidR="003D2D19" w:rsidRPr="008D1D97" w:rsidRDefault="003D2D19" w:rsidP="00B433AD">
            <w:pPr>
              <w:pStyle w:val="tableentry"/>
              <w:tabs>
                <w:tab w:val="clear" w:pos="216"/>
                <w:tab w:val="left" w:pos="360"/>
              </w:tabs>
              <w:spacing w:before="0"/>
              <w:ind w:left="333" w:hanging="333"/>
              <w:rPr>
                <w:sz w:val="20"/>
                <w:szCs w:val="20"/>
              </w:rPr>
            </w:pPr>
          </w:p>
        </w:tc>
        <w:tc>
          <w:tcPr>
            <w:tcW w:w="2340" w:type="dxa"/>
            <w:gridSpan w:val="2"/>
            <w:tcBorders>
              <w:top w:val="nil"/>
              <w:left w:val="nil"/>
              <w:bottom w:val="nil"/>
              <w:right w:val="nil"/>
            </w:tcBorders>
            <w:shd w:val="clear" w:color="auto" w:fill="FFFFFF"/>
            <w:vAlign w:val="center"/>
          </w:tcPr>
          <w:p w14:paraId="07C81F7B" w14:textId="77777777" w:rsidR="003D2D19" w:rsidRPr="008D1D97" w:rsidRDefault="000336A5" w:rsidP="00B433AD">
            <w:pPr>
              <w:pStyle w:val="tableentry"/>
              <w:tabs>
                <w:tab w:val="clear" w:pos="216"/>
                <w:tab w:val="left" w:pos="360"/>
              </w:tabs>
              <w:spacing w:before="0"/>
              <w:ind w:left="333" w:hanging="333"/>
              <w:rPr>
                <w:b/>
                <w:sz w:val="22"/>
                <w:szCs w:val="22"/>
              </w:rPr>
            </w:pPr>
            <w:r w:rsidRPr="008D1D97">
              <w:rPr>
                <w:sz w:val="20"/>
                <w:szCs w:val="20"/>
              </w:rPr>
              <w:t>MM  /   DD  /   YYYY</w:t>
            </w:r>
          </w:p>
        </w:tc>
        <w:tc>
          <w:tcPr>
            <w:tcW w:w="3716" w:type="dxa"/>
            <w:gridSpan w:val="3"/>
            <w:tcBorders>
              <w:top w:val="nil"/>
              <w:left w:val="nil"/>
              <w:bottom w:val="nil"/>
              <w:right w:val="nil"/>
            </w:tcBorders>
            <w:shd w:val="clear" w:color="auto" w:fill="FFFFFF"/>
            <w:vAlign w:val="center"/>
          </w:tcPr>
          <w:p w14:paraId="236C6623" w14:textId="77777777" w:rsidR="003D2D19" w:rsidRPr="008D1D97" w:rsidRDefault="003D2D19" w:rsidP="00B433AD">
            <w:pPr>
              <w:pStyle w:val="tableentry"/>
              <w:tabs>
                <w:tab w:val="clear" w:pos="216"/>
                <w:tab w:val="left" w:pos="360"/>
              </w:tabs>
              <w:spacing w:before="0"/>
              <w:ind w:left="333" w:hanging="333"/>
              <w:rPr>
                <w:b/>
                <w:sz w:val="22"/>
                <w:szCs w:val="22"/>
              </w:rPr>
            </w:pPr>
          </w:p>
        </w:tc>
      </w:tr>
      <w:tr w:rsidR="000336A5" w:rsidRPr="00950E77" w14:paraId="2DFE500A" w14:textId="77777777" w:rsidTr="00957752">
        <w:trPr>
          <w:trHeight w:hRule="exact" w:val="288"/>
        </w:trPr>
        <w:tc>
          <w:tcPr>
            <w:tcW w:w="11549" w:type="dxa"/>
            <w:gridSpan w:val="12"/>
            <w:tcBorders>
              <w:top w:val="nil"/>
              <w:left w:val="nil"/>
              <w:bottom w:val="nil"/>
              <w:right w:val="nil"/>
            </w:tcBorders>
            <w:shd w:val="clear" w:color="auto" w:fill="FFFFFF"/>
            <w:vAlign w:val="center"/>
          </w:tcPr>
          <w:p w14:paraId="0CC99FA6" w14:textId="77777777" w:rsidR="000336A5" w:rsidRPr="008D1D97" w:rsidRDefault="000336A5" w:rsidP="00B433AD">
            <w:pPr>
              <w:pStyle w:val="tableentry"/>
              <w:tabs>
                <w:tab w:val="clear" w:pos="216"/>
                <w:tab w:val="left" w:pos="360"/>
              </w:tabs>
              <w:spacing w:before="0"/>
              <w:ind w:left="333" w:hanging="333"/>
              <w:rPr>
                <w:b/>
                <w:sz w:val="22"/>
                <w:szCs w:val="22"/>
              </w:rPr>
            </w:pPr>
          </w:p>
        </w:tc>
      </w:tr>
      <w:tr w:rsidR="00495E38" w:rsidRPr="00950E77" w14:paraId="2DF4FB42" w14:textId="77777777" w:rsidTr="00495E38">
        <w:trPr>
          <w:trHeight w:hRule="exact" w:val="864"/>
        </w:trPr>
        <w:tc>
          <w:tcPr>
            <w:tcW w:w="10353" w:type="dxa"/>
            <w:gridSpan w:val="11"/>
            <w:tcBorders>
              <w:top w:val="nil"/>
              <w:left w:val="nil"/>
              <w:bottom w:val="nil"/>
              <w:right w:val="nil"/>
            </w:tcBorders>
            <w:shd w:val="clear" w:color="auto" w:fill="FFFFFF"/>
            <w:vAlign w:val="center"/>
          </w:tcPr>
          <w:p w14:paraId="105153F8" w14:textId="77777777" w:rsidR="00495E38" w:rsidRPr="008D1D97" w:rsidRDefault="00495E38" w:rsidP="00392AB4">
            <w:pPr>
              <w:widowControl w:val="0"/>
              <w:tabs>
                <w:tab w:val="left" w:pos="180"/>
                <w:tab w:val="left" w:pos="4110"/>
                <w:tab w:val="left" w:pos="4473"/>
                <w:tab w:val="left" w:pos="8790"/>
                <w:tab w:val="left" w:pos="9224"/>
              </w:tabs>
              <w:autoSpaceDE w:val="0"/>
              <w:autoSpaceDN w:val="0"/>
              <w:adjustRightInd w:val="0"/>
              <w:spacing w:after="0" w:line="240" w:lineRule="auto"/>
              <w:rPr>
                <w:rStyle w:val="highlight"/>
                <w:rFonts w:cs="Arial"/>
                <w:b w:val="0"/>
                <w:sz w:val="22"/>
              </w:rPr>
            </w:pPr>
            <w:r w:rsidRPr="008D1D97">
              <w:rPr>
                <w:rStyle w:val="highlight"/>
                <w:rFonts w:cs="Arial"/>
                <w:b w:val="0"/>
                <w:sz w:val="22"/>
              </w:rPr>
              <w:t xml:space="preserve">By filing this document, the Debtor(s), if not represented by an attorney, or the Attorney for Debtor(s) also certify(ies) that the wording and order of the provisions in this Chapter 13 plan are identical to those contained in </w:t>
            </w:r>
            <w:r w:rsidR="00EE03A5">
              <w:rPr>
                <w:rStyle w:val="highlight"/>
                <w:rFonts w:cs="Arial"/>
                <w:b w:val="0"/>
                <w:sz w:val="22"/>
              </w:rPr>
              <w:t xml:space="preserve">CSD </w:t>
            </w:r>
            <w:r w:rsidRPr="008D1D97">
              <w:rPr>
                <w:rStyle w:val="highlight"/>
                <w:rFonts w:cs="Arial"/>
                <w:b w:val="0"/>
                <w:sz w:val="22"/>
              </w:rPr>
              <w:t>13</w:t>
            </w:r>
            <w:r w:rsidR="00EE03A5">
              <w:rPr>
                <w:rStyle w:val="highlight"/>
                <w:rFonts w:cs="Arial"/>
                <w:b w:val="0"/>
                <w:sz w:val="22"/>
              </w:rPr>
              <w:t>00</w:t>
            </w:r>
            <w:r w:rsidRPr="008D1D97">
              <w:rPr>
                <w:rStyle w:val="highlight"/>
                <w:rFonts w:cs="Arial"/>
                <w:b w:val="0"/>
                <w:sz w:val="22"/>
              </w:rPr>
              <w:t>, other than any nonstandard provisions included in Part 9.</w:t>
            </w:r>
          </w:p>
        </w:tc>
        <w:tc>
          <w:tcPr>
            <w:tcW w:w="1196" w:type="dxa"/>
            <w:tcBorders>
              <w:top w:val="nil"/>
              <w:left w:val="nil"/>
              <w:bottom w:val="nil"/>
              <w:right w:val="nil"/>
            </w:tcBorders>
            <w:shd w:val="clear" w:color="auto" w:fill="FFFFFF"/>
            <w:vAlign w:val="center"/>
          </w:tcPr>
          <w:p w14:paraId="1B0F1DBF" w14:textId="77777777" w:rsidR="00495E38" w:rsidRPr="008D1D97" w:rsidRDefault="00495E38" w:rsidP="00B433AD">
            <w:pPr>
              <w:pStyle w:val="tableentry"/>
              <w:tabs>
                <w:tab w:val="clear" w:pos="216"/>
                <w:tab w:val="left" w:pos="360"/>
              </w:tabs>
              <w:spacing w:before="0"/>
              <w:ind w:left="333" w:hanging="333"/>
              <w:rPr>
                <w:b/>
                <w:sz w:val="22"/>
                <w:szCs w:val="22"/>
              </w:rPr>
            </w:pPr>
          </w:p>
        </w:tc>
      </w:tr>
    </w:tbl>
    <w:p w14:paraId="2A57E8C5" w14:textId="77777777" w:rsidR="00950E77" w:rsidRDefault="00950E77"/>
    <w:p w14:paraId="0989A696" w14:textId="77777777" w:rsidR="00492B78" w:rsidRDefault="00492B78">
      <w:pPr>
        <w:widowControl w:val="0"/>
        <w:tabs>
          <w:tab w:val="center" w:pos="-90"/>
        </w:tabs>
        <w:autoSpaceDE w:val="0"/>
        <w:autoSpaceDN w:val="0"/>
        <w:adjustRightInd w:val="0"/>
        <w:spacing w:before="60" w:after="240" w:line="220" w:lineRule="exact"/>
        <w:ind w:right="-187"/>
        <w:rPr>
          <w:rFonts w:ascii="Arial" w:hAnsi="Arial"/>
          <w:b/>
          <w:sz w:val="20"/>
          <w:szCs w:val="20"/>
        </w:rPr>
      </w:pPr>
    </w:p>
    <w:p w14:paraId="00C873E1" w14:textId="77777777" w:rsidR="00492B78" w:rsidRPr="008C09C2" w:rsidRDefault="00492B78">
      <w:pPr>
        <w:widowControl w:val="0"/>
        <w:tabs>
          <w:tab w:val="center" w:pos="-90"/>
        </w:tabs>
        <w:autoSpaceDE w:val="0"/>
        <w:autoSpaceDN w:val="0"/>
        <w:adjustRightInd w:val="0"/>
        <w:spacing w:before="60" w:after="240" w:line="220" w:lineRule="exact"/>
        <w:ind w:right="-187"/>
        <w:rPr>
          <w:rFonts w:ascii="Arial" w:hAnsi="Arial"/>
          <w:b/>
          <w:sz w:val="20"/>
          <w:szCs w:val="20"/>
        </w:rPr>
      </w:pPr>
    </w:p>
    <w:sectPr w:rsidR="00492B78" w:rsidRPr="008C09C2" w:rsidSect="00A01B4E">
      <w:headerReference w:type="even" r:id="rId11"/>
      <w:headerReference w:type="default" r:id="rId12"/>
      <w:footerReference w:type="even" r:id="rId13"/>
      <w:footerReference w:type="default" r:id="rId14"/>
      <w:headerReference w:type="first" r:id="rId15"/>
      <w:footerReference w:type="first" r:id="rId16"/>
      <w:pgSz w:w="12240" w:h="15840"/>
      <w:pgMar w:top="450" w:right="576" w:bottom="990" w:left="720" w:header="432" w:footer="1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CD910" w14:textId="77777777" w:rsidR="00D038DB" w:rsidRDefault="00D038DB">
      <w:pPr>
        <w:spacing w:after="0" w:line="240" w:lineRule="auto"/>
      </w:pPr>
      <w:r>
        <w:separator/>
      </w:r>
    </w:p>
  </w:endnote>
  <w:endnote w:type="continuationSeparator" w:id="0">
    <w:p w14:paraId="3F671868" w14:textId="77777777" w:rsidR="00D038DB" w:rsidRDefault="00D03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E1B92" w14:textId="77777777" w:rsidR="003539C1" w:rsidRDefault="003539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97B92" w14:textId="1855808E" w:rsidR="008204F6" w:rsidRDefault="00D877C2" w:rsidP="00CA0BB3">
    <w:pPr>
      <w:pStyle w:val="formdate"/>
      <w:tabs>
        <w:tab w:val="clear" w:pos="2880"/>
        <w:tab w:val="clear" w:pos="5400"/>
        <w:tab w:val="left" w:pos="4590"/>
        <w:tab w:val="left" w:pos="9900"/>
      </w:tabs>
      <w:spacing w:after="360"/>
    </w:pPr>
    <w:r>
      <w:t xml:space="preserve">CSD </w:t>
    </w:r>
    <w:r w:rsidR="008204F6">
      <w:t>13</w:t>
    </w:r>
    <w:r>
      <w:t>00</w:t>
    </w:r>
    <w:bookmarkStart w:id="27" w:name="_GoBack"/>
    <w:bookmarkEnd w:id="27"/>
    <w:del w:id="28" w:author="Michael Williams" w:date="2021-09-20T11:06:00Z">
      <w:r w:rsidR="007F2658" w:rsidDel="007B23D1">
        <w:delText xml:space="preserve"> (</w:delText>
      </w:r>
    </w:del>
    <w:del w:id="29" w:author="Michael Williams" w:date="2021-09-20T10:15:00Z">
      <w:r w:rsidR="00734455" w:rsidDel="00792EF2">
        <w:delText>12</w:delText>
      </w:r>
      <w:r w:rsidR="007F2658" w:rsidDel="00792EF2">
        <w:delText>/01/1</w:delText>
      </w:r>
      <w:r w:rsidR="00734455" w:rsidDel="00792EF2">
        <w:delText>7</w:delText>
      </w:r>
    </w:del>
    <w:del w:id="30" w:author="Michael Williams" w:date="2021-09-20T11:06:00Z">
      <w:r w:rsidR="007F2658" w:rsidDel="007B23D1">
        <w:delText>)</w:delText>
      </w:r>
    </w:del>
    <w:r w:rsidR="008204F6" w:rsidRPr="00025C26">
      <w:tab/>
    </w:r>
    <w:r w:rsidR="002E0ED9">
      <w:t xml:space="preserve">   </w:t>
    </w:r>
    <w:r w:rsidR="008204F6">
      <w:rPr>
        <w:b/>
      </w:rPr>
      <w:t>Chapter 13 Plan</w:t>
    </w:r>
    <w:r w:rsidR="008204F6" w:rsidRPr="00025C26">
      <w:tab/>
      <w:t xml:space="preserve">page </w:t>
    </w:r>
    <w:r w:rsidR="008204F6" w:rsidRPr="00CA0BB3">
      <w:fldChar w:fldCharType="begin"/>
    </w:r>
    <w:r w:rsidR="008204F6" w:rsidRPr="00CA0BB3">
      <w:instrText xml:space="preserve"> PAGE   \* MERGEFORMAT </w:instrText>
    </w:r>
    <w:r w:rsidR="008204F6" w:rsidRPr="00CA0BB3">
      <w:fldChar w:fldCharType="separate"/>
    </w:r>
    <w:r w:rsidR="00B83B8E">
      <w:rPr>
        <w:noProof/>
      </w:rPr>
      <w:t>12</w:t>
    </w:r>
    <w:r w:rsidR="008204F6" w:rsidRPr="00CA0BB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1D4CE" w14:textId="4224277B" w:rsidR="008204F6" w:rsidRDefault="006731C3" w:rsidP="0009781B">
    <w:pPr>
      <w:pStyle w:val="formdate"/>
      <w:tabs>
        <w:tab w:val="clear" w:pos="2880"/>
        <w:tab w:val="clear" w:pos="5400"/>
        <w:tab w:val="left" w:pos="4590"/>
        <w:tab w:val="left" w:pos="9900"/>
      </w:tabs>
      <w:spacing w:after="120"/>
    </w:pPr>
    <w:r>
      <w:t xml:space="preserve">CSD </w:t>
    </w:r>
    <w:r w:rsidR="008204F6">
      <w:t>13</w:t>
    </w:r>
    <w:r>
      <w:t>00</w:t>
    </w:r>
    <w:del w:id="31" w:author="Michael Williams" w:date="2021-09-20T11:06:00Z">
      <w:r w:rsidR="00E06FE0" w:rsidDel="007B23D1">
        <w:delText xml:space="preserve"> (</w:delText>
      </w:r>
    </w:del>
    <w:del w:id="32" w:author="Michael Williams" w:date="2021-09-20T10:14:00Z">
      <w:r w:rsidR="001B3046" w:rsidDel="00792EF2">
        <w:delText>12</w:delText>
      </w:r>
      <w:r w:rsidR="00E06FE0" w:rsidDel="00792EF2">
        <w:delText>/</w:delText>
      </w:r>
      <w:r w:rsidR="0067464C" w:rsidDel="00792EF2">
        <w:delText>01</w:delText>
      </w:r>
      <w:r w:rsidR="00E06FE0" w:rsidDel="00792EF2">
        <w:delText>/1</w:delText>
      </w:r>
      <w:r w:rsidR="00734455" w:rsidDel="00792EF2">
        <w:delText>7</w:delText>
      </w:r>
    </w:del>
    <w:del w:id="33" w:author="Michael Williams" w:date="2021-09-20T11:06:00Z">
      <w:r w:rsidR="00E06FE0" w:rsidDel="007B23D1">
        <w:delText>)</w:delText>
      </w:r>
    </w:del>
    <w:r w:rsidR="008204F6" w:rsidRPr="00025C26">
      <w:tab/>
    </w:r>
    <w:r>
      <w:t xml:space="preserve">   </w:t>
    </w:r>
    <w:r w:rsidR="008204F6">
      <w:rPr>
        <w:b/>
      </w:rPr>
      <w:t>Chapter 13 Plan</w:t>
    </w:r>
    <w:r w:rsidR="008204F6" w:rsidRPr="00025C26">
      <w:tab/>
      <w:t xml:space="preserve">page </w:t>
    </w:r>
    <w:r w:rsidR="008204F6" w:rsidRPr="00CA0BB3">
      <w:fldChar w:fldCharType="begin"/>
    </w:r>
    <w:r w:rsidR="008204F6" w:rsidRPr="00CA0BB3">
      <w:instrText xml:space="preserve"> PAGE   \* MERGEFORMAT </w:instrText>
    </w:r>
    <w:r w:rsidR="008204F6" w:rsidRPr="00CA0BB3">
      <w:fldChar w:fldCharType="separate"/>
    </w:r>
    <w:r w:rsidR="00B83B8E">
      <w:rPr>
        <w:noProof/>
      </w:rPr>
      <w:t>1</w:t>
    </w:r>
    <w:r w:rsidR="008204F6" w:rsidRPr="00CA0BB3">
      <w:rPr>
        <w:noProof/>
      </w:rPr>
      <w:fldChar w:fldCharType="end"/>
    </w:r>
  </w:p>
  <w:p w14:paraId="3C4DB1E3" w14:textId="77777777" w:rsidR="008204F6" w:rsidRPr="0009781B" w:rsidRDefault="008204F6" w:rsidP="00097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1F972" w14:textId="77777777" w:rsidR="00D038DB" w:rsidRDefault="00D038DB">
      <w:pPr>
        <w:spacing w:after="0" w:line="240" w:lineRule="auto"/>
      </w:pPr>
      <w:r>
        <w:separator/>
      </w:r>
    </w:p>
  </w:footnote>
  <w:footnote w:type="continuationSeparator" w:id="0">
    <w:p w14:paraId="096E1523" w14:textId="77777777" w:rsidR="00D038DB" w:rsidRDefault="00D038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11134" w14:textId="77777777" w:rsidR="003539C1" w:rsidRDefault="003539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150"/>
      <w:gridCol w:w="4140"/>
      <w:gridCol w:w="270"/>
      <w:gridCol w:w="1260"/>
      <w:gridCol w:w="1703"/>
    </w:tblGrid>
    <w:tr w:rsidR="007E0762" w:rsidRPr="007E0762" w14:paraId="70D4BE07" w14:textId="77777777" w:rsidTr="0025335D">
      <w:trPr>
        <w:trHeight w:hRule="exact" w:val="288"/>
        <w:tblHeader/>
      </w:trPr>
      <w:tc>
        <w:tcPr>
          <w:tcW w:w="3150" w:type="dxa"/>
          <w:tcBorders>
            <w:top w:val="nil"/>
            <w:left w:val="nil"/>
            <w:bottom w:val="nil"/>
            <w:right w:val="nil"/>
          </w:tcBorders>
          <w:shd w:val="clear" w:color="auto" w:fill="auto"/>
        </w:tcPr>
        <w:p w14:paraId="2749EFAF" w14:textId="37C8EBD7" w:rsidR="000609F4" w:rsidRPr="007E0762" w:rsidRDefault="007E0762" w:rsidP="00734455">
          <w:pPr>
            <w:pStyle w:val="cue2"/>
            <w:tabs>
              <w:tab w:val="left" w:pos="990"/>
              <w:tab w:val="left" w:pos="6570"/>
              <w:tab w:val="left" w:pos="7470"/>
            </w:tabs>
            <w:ind w:right="-432"/>
            <w:rPr>
              <w:b/>
              <w:sz w:val="16"/>
            </w:rPr>
          </w:pPr>
          <w:r w:rsidRPr="007E0762">
            <w:rPr>
              <w:sz w:val="16"/>
            </w:rPr>
            <w:t>CSD 1300 (</w:t>
          </w:r>
          <w:del w:id="25" w:author="Michael Williams" w:date="2021-09-20T11:03:00Z">
            <w:r w:rsidR="00734455" w:rsidDel="003539C1">
              <w:rPr>
                <w:sz w:val="16"/>
              </w:rPr>
              <w:delText>12</w:delText>
            </w:r>
            <w:r w:rsidRPr="007E0762" w:rsidDel="003539C1">
              <w:rPr>
                <w:sz w:val="16"/>
              </w:rPr>
              <w:delText>/01/1</w:delText>
            </w:r>
            <w:r w:rsidR="00734455" w:rsidDel="003539C1">
              <w:rPr>
                <w:sz w:val="16"/>
              </w:rPr>
              <w:delText>7</w:delText>
            </w:r>
          </w:del>
          <w:ins w:id="26" w:author="Michael Williams" w:date="2021-09-20T11:03:00Z">
            <w:r w:rsidR="003539C1">
              <w:rPr>
                <w:sz w:val="16"/>
              </w:rPr>
              <w:t>01/01/2022</w:t>
            </w:r>
          </w:ins>
          <w:r w:rsidRPr="007E0762">
            <w:rPr>
              <w:sz w:val="16"/>
            </w:rPr>
            <w:t>)</w:t>
          </w:r>
          <w:r>
            <w:rPr>
              <w:b/>
              <w:sz w:val="16"/>
            </w:rPr>
            <w:t xml:space="preserve">                </w:t>
          </w:r>
          <w:r w:rsidR="000609F4" w:rsidRPr="007E0762">
            <w:rPr>
              <w:b/>
              <w:sz w:val="16"/>
            </w:rPr>
            <w:t>Debtor(s)</w:t>
          </w:r>
        </w:p>
      </w:tc>
      <w:tc>
        <w:tcPr>
          <w:tcW w:w="4140" w:type="dxa"/>
          <w:tcBorders>
            <w:top w:val="nil"/>
            <w:left w:val="nil"/>
            <w:bottom w:val="single" w:sz="8" w:space="0" w:color="auto"/>
            <w:right w:val="nil"/>
          </w:tcBorders>
          <w:shd w:val="clear" w:color="auto" w:fill="auto"/>
        </w:tcPr>
        <w:p w14:paraId="5A7CCE83" w14:textId="77777777" w:rsidR="000609F4" w:rsidRPr="007E0762" w:rsidRDefault="000609F4" w:rsidP="00106CFC">
          <w:pPr>
            <w:pStyle w:val="cue2"/>
            <w:tabs>
              <w:tab w:val="left" w:pos="990"/>
              <w:tab w:val="left" w:pos="6570"/>
              <w:tab w:val="left" w:pos="7470"/>
            </w:tabs>
            <w:rPr>
              <w:b/>
              <w:sz w:val="16"/>
            </w:rPr>
          </w:pPr>
        </w:p>
      </w:tc>
      <w:tc>
        <w:tcPr>
          <w:tcW w:w="270" w:type="dxa"/>
          <w:tcBorders>
            <w:top w:val="nil"/>
            <w:left w:val="nil"/>
            <w:bottom w:val="nil"/>
            <w:right w:val="nil"/>
          </w:tcBorders>
          <w:shd w:val="clear" w:color="auto" w:fill="auto"/>
        </w:tcPr>
        <w:p w14:paraId="010B4B70" w14:textId="77777777" w:rsidR="000609F4" w:rsidRPr="007E0762" w:rsidRDefault="000609F4" w:rsidP="00106CFC">
          <w:pPr>
            <w:pStyle w:val="cue2"/>
            <w:tabs>
              <w:tab w:val="left" w:pos="990"/>
              <w:tab w:val="left" w:pos="6570"/>
              <w:tab w:val="left" w:pos="7470"/>
            </w:tabs>
            <w:rPr>
              <w:b/>
              <w:sz w:val="16"/>
            </w:rPr>
          </w:pPr>
        </w:p>
      </w:tc>
      <w:tc>
        <w:tcPr>
          <w:tcW w:w="1260" w:type="dxa"/>
          <w:tcBorders>
            <w:top w:val="nil"/>
            <w:left w:val="nil"/>
            <w:bottom w:val="nil"/>
            <w:right w:val="nil"/>
          </w:tcBorders>
          <w:shd w:val="clear" w:color="auto" w:fill="auto"/>
        </w:tcPr>
        <w:p w14:paraId="2959C4FB" w14:textId="77777777" w:rsidR="000609F4" w:rsidRPr="007E0762" w:rsidRDefault="000609F4" w:rsidP="007E0762">
          <w:pPr>
            <w:pStyle w:val="cue2"/>
            <w:tabs>
              <w:tab w:val="left" w:pos="990"/>
              <w:tab w:val="left" w:pos="6570"/>
              <w:tab w:val="left" w:pos="7470"/>
            </w:tabs>
            <w:ind w:right="-288"/>
            <w:rPr>
              <w:b/>
              <w:sz w:val="16"/>
            </w:rPr>
          </w:pPr>
          <w:r w:rsidRPr="007E0762">
            <w:rPr>
              <w:b/>
              <w:sz w:val="16"/>
            </w:rPr>
            <w:t>Case</w:t>
          </w:r>
          <w:r w:rsidR="007E0762">
            <w:rPr>
              <w:b/>
              <w:sz w:val="16"/>
            </w:rPr>
            <w:t xml:space="preserve"> Numb</w:t>
          </w:r>
          <w:r w:rsidRPr="007E0762">
            <w:rPr>
              <w:b/>
              <w:sz w:val="16"/>
            </w:rPr>
            <w:t>er</w:t>
          </w:r>
        </w:p>
      </w:tc>
      <w:tc>
        <w:tcPr>
          <w:tcW w:w="1703" w:type="dxa"/>
          <w:tcBorders>
            <w:top w:val="nil"/>
            <w:left w:val="nil"/>
            <w:bottom w:val="single" w:sz="8" w:space="0" w:color="auto"/>
            <w:right w:val="nil"/>
          </w:tcBorders>
          <w:shd w:val="clear" w:color="auto" w:fill="auto"/>
        </w:tcPr>
        <w:p w14:paraId="73E69AFC" w14:textId="77777777" w:rsidR="000609F4" w:rsidRPr="007E0762" w:rsidRDefault="000609F4" w:rsidP="00106CFC">
          <w:pPr>
            <w:pStyle w:val="cue2"/>
            <w:tabs>
              <w:tab w:val="left" w:pos="990"/>
              <w:tab w:val="left" w:pos="6570"/>
              <w:tab w:val="left" w:pos="7470"/>
            </w:tabs>
            <w:rPr>
              <w:b/>
              <w:sz w:val="16"/>
            </w:rPr>
          </w:pPr>
        </w:p>
      </w:tc>
    </w:tr>
  </w:tbl>
  <w:p w14:paraId="2C8AFA2C" w14:textId="77777777" w:rsidR="008204F6" w:rsidRPr="007E0762" w:rsidRDefault="008204F6" w:rsidP="000609F4">
    <w:pPr>
      <w:pStyle w:val="cue2"/>
      <w:tabs>
        <w:tab w:val="left" w:pos="990"/>
        <w:tab w:val="left" w:pos="6570"/>
        <w:tab w:val="left" w:pos="7470"/>
      </w:tabs>
      <w:spacing w:before="0" w:after="0"/>
      <w:rPr>
        <w:b/>
        <w:sz w:val="16"/>
      </w:rPr>
    </w:pPr>
    <w:r w:rsidRPr="007E0762">
      <w:rPr>
        <w:b/>
        <w:sz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C4613" w14:textId="77777777" w:rsidR="003539C1" w:rsidRDefault="003539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B15AE"/>
    <w:multiLevelType w:val="hybridMultilevel"/>
    <w:tmpl w:val="83106AB6"/>
    <w:lvl w:ilvl="0" w:tplc="A8B81186">
      <w:start w:val="1"/>
      <w:numFmt w:val="decimal"/>
      <w:lvlText w:val="5.2.%1"/>
      <w:lvlJc w:val="left"/>
      <w:pPr>
        <w:ind w:left="72" w:hanging="360"/>
      </w:pPr>
      <w:rPr>
        <w:rFonts w:ascii="Arial" w:hAnsi="Arial" w:hint="default"/>
        <w:b/>
        <w:i w:val="0"/>
        <w:sz w:val="20"/>
        <w:szCs w:val="20"/>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 w15:restartNumberingAfterBreak="0">
    <w:nsid w:val="0F671E71"/>
    <w:multiLevelType w:val="hybridMultilevel"/>
    <w:tmpl w:val="5224BD28"/>
    <w:lvl w:ilvl="0" w:tplc="3022FBFA">
      <w:start w:val="1"/>
      <w:numFmt w:val="decimal"/>
      <w:lvlText w:val="5.%1"/>
      <w:lvlJc w:val="left"/>
      <w:pPr>
        <w:ind w:left="360" w:hanging="360"/>
      </w:pPr>
      <w:rPr>
        <w:rFonts w:ascii="Arial" w:hAnsi="Arial" w:hint="default"/>
        <w:b/>
        <w:i w:val="0"/>
        <w:sz w:val="20"/>
        <w:szCs w:val="20"/>
      </w:rPr>
    </w:lvl>
    <w:lvl w:ilvl="1" w:tplc="04090019">
      <w:start w:val="1"/>
      <w:numFmt w:val="lowerLetter"/>
      <w:lvlText w:val="%2."/>
      <w:lvlJc w:val="left"/>
      <w:pPr>
        <w:ind w:left="-601" w:hanging="360"/>
      </w:pPr>
    </w:lvl>
    <w:lvl w:ilvl="2" w:tplc="0409001B" w:tentative="1">
      <w:start w:val="1"/>
      <w:numFmt w:val="lowerRoman"/>
      <w:lvlText w:val="%3."/>
      <w:lvlJc w:val="right"/>
      <w:pPr>
        <w:ind w:left="119" w:hanging="180"/>
      </w:pPr>
    </w:lvl>
    <w:lvl w:ilvl="3" w:tplc="0409000F" w:tentative="1">
      <w:start w:val="1"/>
      <w:numFmt w:val="decimal"/>
      <w:lvlText w:val="%4."/>
      <w:lvlJc w:val="left"/>
      <w:pPr>
        <w:ind w:left="839" w:hanging="360"/>
      </w:pPr>
    </w:lvl>
    <w:lvl w:ilvl="4" w:tplc="04090019" w:tentative="1">
      <w:start w:val="1"/>
      <w:numFmt w:val="lowerLetter"/>
      <w:lvlText w:val="%5."/>
      <w:lvlJc w:val="left"/>
      <w:pPr>
        <w:ind w:left="1559" w:hanging="360"/>
      </w:pPr>
    </w:lvl>
    <w:lvl w:ilvl="5" w:tplc="0409001B" w:tentative="1">
      <w:start w:val="1"/>
      <w:numFmt w:val="lowerRoman"/>
      <w:lvlText w:val="%6."/>
      <w:lvlJc w:val="right"/>
      <w:pPr>
        <w:ind w:left="2279" w:hanging="180"/>
      </w:pPr>
    </w:lvl>
    <w:lvl w:ilvl="6" w:tplc="0409000F" w:tentative="1">
      <w:start w:val="1"/>
      <w:numFmt w:val="decimal"/>
      <w:lvlText w:val="%7."/>
      <w:lvlJc w:val="left"/>
      <w:pPr>
        <w:ind w:left="2999" w:hanging="360"/>
      </w:pPr>
    </w:lvl>
    <w:lvl w:ilvl="7" w:tplc="04090019" w:tentative="1">
      <w:start w:val="1"/>
      <w:numFmt w:val="lowerLetter"/>
      <w:lvlText w:val="%8."/>
      <w:lvlJc w:val="left"/>
      <w:pPr>
        <w:ind w:left="3719" w:hanging="360"/>
      </w:pPr>
    </w:lvl>
    <w:lvl w:ilvl="8" w:tplc="0409001B" w:tentative="1">
      <w:start w:val="1"/>
      <w:numFmt w:val="lowerRoman"/>
      <w:lvlText w:val="%9."/>
      <w:lvlJc w:val="right"/>
      <w:pPr>
        <w:ind w:left="4439" w:hanging="180"/>
      </w:pPr>
    </w:lvl>
  </w:abstractNum>
  <w:abstractNum w:abstractNumId="2" w15:restartNumberingAfterBreak="0">
    <w:nsid w:val="238728EA"/>
    <w:multiLevelType w:val="hybridMultilevel"/>
    <w:tmpl w:val="693235F4"/>
    <w:lvl w:ilvl="0" w:tplc="54466BE8">
      <w:start w:val="1"/>
      <w:numFmt w:val="decimal"/>
      <w:lvlText w:val="2.%1"/>
      <w:lvlJc w:val="left"/>
      <w:pPr>
        <w:ind w:left="720" w:hanging="360"/>
      </w:pPr>
      <w:rPr>
        <w:rFonts w:ascii="Arial" w:hAnsi="Arial" w:hint="default"/>
        <w:b/>
        <w:i w:val="0"/>
        <w:sz w:val="20"/>
        <w:szCs w:val="20"/>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3" w15:restartNumberingAfterBreak="0">
    <w:nsid w:val="2EF402BA"/>
    <w:multiLevelType w:val="hybridMultilevel"/>
    <w:tmpl w:val="1E84F0CE"/>
    <w:lvl w:ilvl="0" w:tplc="14FEAC9C">
      <w:start w:val="2"/>
      <w:numFmt w:val="decimal"/>
      <w:lvlText w:val="3.%1"/>
      <w:lvlJc w:val="left"/>
      <w:pPr>
        <w:ind w:left="360" w:hanging="360"/>
      </w:pPr>
      <w:rPr>
        <w:rFonts w:ascii="Arial" w:hAnsi="Arial" w:hint="default"/>
        <w:b/>
        <w:i w:val="0"/>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20E781B"/>
    <w:multiLevelType w:val="hybridMultilevel"/>
    <w:tmpl w:val="421A32A2"/>
    <w:lvl w:ilvl="0" w:tplc="74509AEA">
      <w:start w:val="1"/>
      <w:numFmt w:val="decimal"/>
      <w:lvlText w:val="4.%1"/>
      <w:lvlJc w:val="left"/>
      <w:pPr>
        <w:ind w:left="7200" w:hanging="360"/>
      </w:pPr>
      <w:rPr>
        <w:rFonts w:ascii="Arial" w:hAnsi="Arial" w:hint="default"/>
        <w:b/>
        <w:i w:val="0"/>
        <w:sz w:val="20"/>
        <w:szCs w:val="20"/>
      </w:rPr>
    </w:lvl>
    <w:lvl w:ilvl="1" w:tplc="04090019" w:tentative="1">
      <w:start w:val="1"/>
      <w:numFmt w:val="lowerLetter"/>
      <w:lvlText w:val="%2."/>
      <w:lvlJc w:val="left"/>
      <w:pPr>
        <w:ind w:left="8309" w:hanging="360"/>
      </w:pPr>
    </w:lvl>
    <w:lvl w:ilvl="2" w:tplc="0409001B" w:tentative="1">
      <w:start w:val="1"/>
      <w:numFmt w:val="lowerRoman"/>
      <w:lvlText w:val="%3."/>
      <w:lvlJc w:val="right"/>
      <w:pPr>
        <w:ind w:left="9029" w:hanging="180"/>
      </w:pPr>
    </w:lvl>
    <w:lvl w:ilvl="3" w:tplc="0409000F" w:tentative="1">
      <w:start w:val="1"/>
      <w:numFmt w:val="decimal"/>
      <w:lvlText w:val="%4."/>
      <w:lvlJc w:val="left"/>
      <w:pPr>
        <w:ind w:left="9749" w:hanging="360"/>
      </w:pPr>
    </w:lvl>
    <w:lvl w:ilvl="4" w:tplc="04090019" w:tentative="1">
      <w:start w:val="1"/>
      <w:numFmt w:val="lowerLetter"/>
      <w:lvlText w:val="%5."/>
      <w:lvlJc w:val="left"/>
      <w:pPr>
        <w:ind w:left="10469" w:hanging="360"/>
      </w:pPr>
    </w:lvl>
    <w:lvl w:ilvl="5" w:tplc="0409001B" w:tentative="1">
      <w:start w:val="1"/>
      <w:numFmt w:val="lowerRoman"/>
      <w:lvlText w:val="%6."/>
      <w:lvlJc w:val="right"/>
      <w:pPr>
        <w:ind w:left="11189" w:hanging="180"/>
      </w:pPr>
    </w:lvl>
    <w:lvl w:ilvl="6" w:tplc="0409000F" w:tentative="1">
      <w:start w:val="1"/>
      <w:numFmt w:val="decimal"/>
      <w:lvlText w:val="%7."/>
      <w:lvlJc w:val="left"/>
      <w:pPr>
        <w:ind w:left="11909" w:hanging="360"/>
      </w:pPr>
    </w:lvl>
    <w:lvl w:ilvl="7" w:tplc="04090019" w:tentative="1">
      <w:start w:val="1"/>
      <w:numFmt w:val="lowerLetter"/>
      <w:lvlText w:val="%8."/>
      <w:lvlJc w:val="left"/>
      <w:pPr>
        <w:ind w:left="12629" w:hanging="360"/>
      </w:pPr>
    </w:lvl>
    <w:lvl w:ilvl="8" w:tplc="0409001B" w:tentative="1">
      <w:start w:val="1"/>
      <w:numFmt w:val="lowerRoman"/>
      <w:lvlText w:val="%9."/>
      <w:lvlJc w:val="right"/>
      <w:pPr>
        <w:ind w:left="13349" w:hanging="180"/>
      </w:pPr>
    </w:lvl>
  </w:abstractNum>
  <w:abstractNum w:abstractNumId="5" w15:restartNumberingAfterBreak="0">
    <w:nsid w:val="33033860"/>
    <w:multiLevelType w:val="multilevel"/>
    <w:tmpl w:val="AFC003A0"/>
    <w:styleLink w:val="List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A856307"/>
    <w:multiLevelType w:val="hybridMultilevel"/>
    <w:tmpl w:val="6EDA0158"/>
    <w:lvl w:ilvl="0" w:tplc="07DE1994">
      <w:start w:val="1"/>
      <w:numFmt w:val="lowerLetter"/>
      <w:pStyle w:val="ListParagraph"/>
      <w:lvlText w:val="%1."/>
      <w:lvlJc w:val="left"/>
      <w:pPr>
        <w:ind w:left="360" w:hanging="360"/>
      </w:pPr>
      <w:rPr>
        <w:rFonts w:hint="default"/>
        <w:b w:val="0"/>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7" w15:restartNumberingAfterBreak="0">
    <w:nsid w:val="7FCE650C"/>
    <w:multiLevelType w:val="hybridMultilevel"/>
    <w:tmpl w:val="A100ED0A"/>
    <w:lvl w:ilvl="0" w:tplc="2F58C682">
      <w:start w:val="4"/>
      <w:numFmt w:val="decimal"/>
      <w:lvlText w:val="4.%1"/>
      <w:lvlJc w:val="left"/>
      <w:pPr>
        <w:ind w:left="7200" w:hanging="360"/>
      </w:pPr>
      <w:rPr>
        <w:rFonts w:ascii="Arial" w:hAnsi="Arial"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1"/>
  </w:num>
  <w:num w:numId="5">
    <w:abstractNumId w:val="4"/>
  </w:num>
  <w:num w:numId="6">
    <w:abstractNumId w:val="3"/>
  </w:num>
  <w:num w:numId="7">
    <w:abstractNumId w:val="7"/>
  </w:num>
  <w:num w:numId="8">
    <w:abstractNumId w:val="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el Williams">
    <w15:presenceInfo w15:providerId="AD" w15:userId="S::Michael_Williams@casb.uscourts.gov::97052d50-45a8-4a93-8d69-23194b213e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trackRevisions/>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574B"/>
    <w:rsid w:val="000006F8"/>
    <w:rsid w:val="00000759"/>
    <w:rsid w:val="0000114D"/>
    <w:rsid w:val="0000124D"/>
    <w:rsid w:val="0000195A"/>
    <w:rsid w:val="00001DEC"/>
    <w:rsid w:val="0000301E"/>
    <w:rsid w:val="000042E3"/>
    <w:rsid w:val="000050D2"/>
    <w:rsid w:val="00005151"/>
    <w:rsid w:val="000055A0"/>
    <w:rsid w:val="00005DBB"/>
    <w:rsid w:val="00005DCE"/>
    <w:rsid w:val="00006EE6"/>
    <w:rsid w:val="00007C3F"/>
    <w:rsid w:val="00011147"/>
    <w:rsid w:val="00011429"/>
    <w:rsid w:val="00012FB1"/>
    <w:rsid w:val="000131BC"/>
    <w:rsid w:val="000133B4"/>
    <w:rsid w:val="0001464B"/>
    <w:rsid w:val="00014C67"/>
    <w:rsid w:val="00016D5F"/>
    <w:rsid w:val="00017354"/>
    <w:rsid w:val="00021098"/>
    <w:rsid w:val="000237B4"/>
    <w:rsid w:val="000247D3"/>
    <w:rsid w:val="00025C26"/>
    <w:rsid w:val="00027F31"/>
    <w:rsid w:val="000329B3"/>
    <w:rsid w:val="000332D9"/>
    <w:rsid w:val="000336A5"/>
    <w:rsid w:val="00035618"/>
    <w:rsid w:val="0003586D"/>
    <w:rsid w:val="00035F1B"/>
    <w:rsid w:val="000364C4"/>
    <w:rsid w:val="00040372"/>
    <w:rsid w:val="0004186D"/>
    <w:rsid w:val="000435CC"/>
    <w:rsid w:val="0004377F"/>
    <w:rsid w:val="0004407E"/>
    <w:rsid w:val="00044F90"/>
    <w:rsid w:val="00045508"/>
    <w:rsid w:val="00052F43"/>
    <w:rsid w:val="0005317A"/>
    <w:rsid w:val="00053595"/>
    <w:rsid w:val="00053B33"/>
    <w:rsid w:val="00054810"/>
    <w:rsid w:val="000550D1"/>
    <w:rsid w:val="0005537D"/>
    <w:rsid w:val="00055DC5"/>
    <w:rsid w:val="00056D91"/>
    <w:rsid w:val="00057B67"/>
    <w:rsid w:val="00060903"/>
    <w:rsid w:val="000609F4"/>
    <w:rsid w:val="00060BF3"/>
    <w:rsid w:val="00061541"/>
    <w:rsid w:val="00061DA8"/>
    <w:rsid w:val="000627A0"/>
    <w:rsid w:val="00064D15"/>
    <w:rsid w:val="0006743E"/>
    <w:rsid w:val="00071875"/>
    <w:rsid w:val="00071B58"/>
    <w:rsid w:val="000753EF"/>
    <w:rsid w:val="0007798E"/>
    <w:rsid w:val="00082290"/>
    <w:rsid w:val="00082EB8"/>
    <w:rsid w:val="00084DC1"/>
    <w:rsid w:val="000870D9"/>
    <w:rsid w:val="000874E7"/>
    <w:rsid w:val="0009026D"/>
    <w:rsid w:val="00090C63"/>
    <w:rsid w:val="00090D6D"/>
    <w:rsid w:val="0009296F"/>
    <w:rsid w:val="00093322"/>
    <w:rsid w:val="00094293"/>
    <w:rsid w:val="00094695"/>
    <w:rsid w:val="00094A9C"/>
    <w:rsid w:val="0009585F"/>
    <w:rsid w:val="00096A47"/>
    <w:rsid w:val="00096A72"/>
    <w:rsid w:val="0009758F"/>
    <w:rsid w:val="0009781B"/>
    <w:rsid w:val="000A1445"/>
    <w:rsid w:val="000A149D"/>
    <w:rsid w:val="000A2E5A"/>
    <w:rsid w:val="000A4634"/>
    <w:rsid w:val="000A49E7"/>
    <w:rsid w:val="000A5304"/>
    <w:rsid w:val="000A5E29"/>
    <w:rsid w:val="000B05A6"/>
    <w:rsid w:val="000B0F13"/>
    <w:rsid w:val="000B109D"/>
    <w:rsid w:val="000B753A"/>
    <w:rsid w:val="000C001E"/>
    <w:rsid w:val="000C07A5"/>
    <w:rsid w:val="000C0AAB"/>
    <w:rsid w:val="000C1BD5"/>
    <w:rsid w:val="000C1F16"/>
    <w:rsid w:val="000C5711"/>
    <w:rsid w:val="000C590E"/>
    <w:rsid w:val="000C59C5"/>
    <w:rsid w:val="000C6E87"/>
    <w:rsid w:val="000C7A2D"/>
    <w:rsid w:val="000D00A5"/>
    <w:rsid w:val="000D0BD8"/>
    <w:rsid w:val="000D14E2"/>
    <w:rsid w:val="000D2263"/>
    <w:rsid w:val="000D3DEE"/>
    <w:rsid w:val="000D4B7B"/>
    <w:rsid w:val="000D57B0"/>
    <w:rsid w:val="000D794A"/>
    <w:rsid w:val="000D7B60"/>
    <w:rsid w:val="000E0124"/>
    <w:rsid w:val="000E0534"/>
    <w:rsid w:val="000E16BD"/>
    <w:rsid w:val="000E17E5"/>
    <w:rsid w:val="000E1957"/>
    <w:rsid w:val="000E4AC7"/>
    <w:rsid w:val="000E4E44"/>
    <w:rsid w:val="000E5E8C"/>
    <w:rsid w:val="000E7008"/>
    <w:rsid w:val="000F0425"/>
    <w:rsid w:val="000F1189"/>
    <w:rsid w:val="000F24F8"/>
    <w:rsid w:val="000F3764"/>
    <w:rsid w:val="000F3EDC"/>
    <w:rsid w:val="000F5577"/>
    <w:rsid w:val="000F5906"/>
    <w:rsid w:val="000F6E84"/>
    <w:rsid w:val="000F728C"/>
    <w:rsid w:val="000F75B2"/>
    <w:rsid w:val="000F7ACD"/>
    <w:rsid w:val="000F7DC6"/>
    <w:rsid w:val="00101A94"/>
    <w:rsid w:val="00101CBA"/>
    <w:rsid w:val="001028D5"/>
    <w:rsid w:val="001036F8"/>
    <w:rsid w:val="00103809"/>
    <w:rsid w:val="00103CAE"/>
    <w:rsid w:val="001043F4"/>
    <w:rsid w:val="00104FA8"/>
    <w:rsid w:val="00105986"/>
    <w:rsid w:val="00105D05"/>
    <w:rsid w:val="00106CFC"/>
    <w:rsid w:val="00107A83"/>
    <w:rsid w:val="00110203"/>
    <w:rsid w:val="001109E0"/>
    <w:rsid w:val="00110D7D"/>
    <w:rsid w:val="00111932"/>
    <w:rsid w:val="00112C3A"/>
    <w:rsid w:val="001136BA"/>
    <w:rsid w:val="00115F43"/>
    <w:rsid w:val="00117283"/>
    <w:rsid w:val="001172D0"/>
    <w:rsid w:val="00117479"/>
    <w:rsid w:val="00117C5E"/>
    <w:rsid w:val="00117E03"/>
    <w:rsid w:val="001217B1"/>
    <w:rsid w:val="00122224"/>
    <w:rsid w:val="00122F13"/>
    <w:rsid w:val="0012463C"/>
    <w:rsid w:val="001250F1"/>
    <w:rsid w:val="0012600F"/>
    <w:rsid w:val="00127347"/>
    <w:rsid w:val="00127C34"/>
    <w:rsid w:val="00131746"/>
    <w:rsid w:val="00131D0B"/>
    <w:rsid w:val="00132376"/>
    <w:rsid w:val="00132E2C"/>
    <w:rsid w:val="001332E8"/>
    <w:rsid w:val="00134249"/>
    <w:rsid w:val="00135B0B"/>
    <w:rsid w:val="00136503"/>
    <w:rsid w:val="001370AC"/>
    <w:rsid w:val="001417DF"/>
    <w:rsid w:val="001421F1"/>
    <w:rsid w:val="00144B63"/>
    <w:rsid w:val="00144B70"/>
    <w:rsid w:val="001453BB"/>
    <w:rsid w:val="00145775"/>
    <w:rsid w:val="00145C67"/>
    <w:rsid w:val="001468C9"/>
    <w:rsid w:val="00147C85"/>
    <w:rsid w:val="001508CC"/>
    <w:rsid w:val="00154FE4"/>
    <w:rsid w:val="00155657"/>
    <w:rsid w:val="00155C0F"/>
    <w:rsid w:val="00156B6C"/>
    <w:rsid w:val="00156DBD"/>
    <w:rsid w:val="00157298"/>
    <w:rsid w:val="00157EB9"/>
    <w:rsid w:val="00160C79"/>
    <w:rsid w:val="00162BC3"/>
    <w:rsid w:val="0016472F"/>
    <w:rsid w:val="0016560B"/>
    <w:rsid w:val="00165909"/>
    <w:rsid w:val="00165EF8"/>
    <w:rsid w:val="001706B2"/>
    <w:rsid w:val="001731D7"/>
    <w:rsid w:val="001744FE"/>
    <w:rsid w:val="00175F12"/>
    <w:rsid w:val="001767BF"/>
    <w:rsid w:val="00176FAD"/>
    <w:rsid w:val="00180166"/>
    <w:rsid w:val="00180DA9"/>
    <w:rsid w:val="00182C25"/>
    <w:rsid w:val="001839D4"/>
    <w:rsid w:val="00184C69"/>
    <w:rsid w:val="00185CDB"/>
    <w:rsid w:val="00186C42"/>
    <w:rsid w:val="00191372"/>
    <w:rsid w:val="001913B8"/>
    <w:rsid w:val="0019182E"/>
    <w:rsid w:val="00191DA5"/>
    <w:rsid w:val="001922F8"/>
    <w:rsid w:val="00192467"/>
    <w:rsid w:val="00192BDA"/>
    <w:rsid w:val="00194ECA"/>
    <w:rsid w:val="0019512C"/>
    <w:rsid w:val="00195886"/>
    <w:rsid w:val="00196C49"/>
    <w:rsid w:val="001A0D52"/>
    <w:rsid w:val="001A19FF"/>
    <w:rsid w:val="001A27AE"/>
    <w:rsid w:val="001A3F49"/>
    <w:rsid w:val="001A4591"/>
    <w:rsid w:val="001A479A"/>
    <w:rsid w:val="001A5008"/>
    <w:rsid w:val="001A62B8"/>
    <w:rsid w:val="001A6CE0"/>
    <w:rsid w:val="001A7423"/>
    <w:rsid w:val="001A7738"/>
    <w:rsid w:val="001B0662"/>
    <w:rsid w:val="001B0F9A"/>
    <w:rsid w:val="001B13B2"/>
    <w:rsid w:val="001B23F1"/>
    <w:rsid w:val="001B2433"/>
    <w:rsid w:val="001B2B7C"/>
    <w:rsid w:val="001B3046"/>
    <w:rsid w:val="001B3DD9"/>
    <w:rsid w:val="001B3DDC"/>
    <w:rsid w:val="001B6BAD"/>
    <w:rsid w:val="001B702E"/>
    <w:rsid w:val="001B7F25"/>
    <w:rsid w:val="001C102B"/>
    <w:rsid w:val="001C4220"/>
    <w:rsid w:val="001C5589"/>
    <w:rsid w:val="001C7C5A"/>
    <w:rsid w:val="001D0FCD"/>
    <w:rsid w:val="001D2003"/>
    <w:rsid w:val="001D225A"/>
    <w:rsid w:val="001D33C8"/>
    <w:rsid w:val="001D49F8"/>
    <w:rsid w:val="001D4B34"/>
    <w:rsid w:val="001D6B98"/>
    <w:rsid w:val="001D7B00"/>
    <w:rsid w:val="001D7F7E"/>
    <w:rsid w:val="001E2A37"/>
    <w:rsid w:val="001E2E27"/>
    <w:rsid w:val="001E490C"/>
    <w:rsid w:val="001E72A0"/>
    <w:rsid w:val="001F0A1B"/>
    <w:rsid w:val="001F158B"/>
    <w:rsid w:val="001F1913"/>
    <w:rsid w:val="001F1C78"/>
    <w:rsid w:val="001F258E"/>
    <w:rsid w:val="001F2824"/>
    <w:rsid w:val="001F3EDC"/>
    <w:rsid w:val="001F47D3"/>
    <w:rsid w:val="001F4AFF"/>
    <w:rsid w:val="001F527C"/>
    <w:rsid w:val="001F5EB5"/>
    <w:rsid w:val="002004F8"/>
    <w:rsid w:val="00200784"/>
    <w:rsid w:val="002008BF"/>
    <w:rsid w:val="00202F05"/>
    <w:rsid w:val="002036E3"/>
    <w:rsid w:val="0020754F"/>
    <w:rsid w:val="00207915"/>
    <w:rsid w:val="00207C4C"/>
    <w:rsid w:val="00210132"/>
    <w:rsid w:val="0021042C"/>
    <w:rsid w:val="00210494"/>
    <w:rsid w:val="00210534"/>
    <w:rsid w:val="00210D70"/>
    <w:rsid w:val="0021123B"/>
    <w:rsid w:val="002140B9"/>
    <w:rsid w:val="00214694"/>
    <w:rsid w:val="00214F79"/>
    <w:rsid w:val="002161BA"/>
    <w:rsid w:val="0022142A"/>
    <w:rsid w:val="00222E4F"/>
    <w:rsid w:val="00222FCF"/>
    <w:rsid w:val="00223A5B"/>
    <w:rsid w:val="00224A19"/>
    <w:rsid w:val="00225AA8"/>
    <w:rsid w:val="00225D1F"/>
    <w:rsid w:val="00227067"/>
    <w:rsid w:val="002274D6"/>
    <w:rsid w:val="00227561"/>
    <w:rsid w:val="0023241D"/>
    <w:rsid w:val="00232BB1"/>
    <w:rsid w:val="00232CDC"/>
    <w:rsid w:val="00232E41"/>
    <w:rsid w:val="0023388E"/>
    <w:rsid w:val="00233A2F"/>
    <w:rsid w:val="00233A83"/>
    <w:rsid w:val="00233B90"/>
    <w:rsid w:val="00233E7E"/>
    <w:rsid w:val="00236147"/>
    <w:rsid w:val="00242B1B"/>
    <w:rsid w:val="00242B25"/>
    <w:rsid w:val="00242CEB"/>
    <w:rsid w:val="002442D0"/>
    <w:rsid w:val="002504C2"/>
    <w:rsid w:val="002516AE"/>
    <w:rsid w:val="0025266A"/>
    <w:rsid w:val="00252F09"/>
    <w:rsid w:val="0025335D"/>
    <w:rsid w:val="002539A8"/>
    <w:rsid w:val="00253A09"/>
    <w:rsid w:val="0025498D"/>
    <w:rsid w:val="002555BB"/>
    <w:rsid w:val="002571CC"/>
    <w:rsid w:val="002602C6"/>
    <w:rsid w:val="00262590"/>
    <w:rsid w:val="00262763"/>
    <w:rsid w:val="0026370B"/>
    <w:rsid w:val="00265357"/>
    <w:rsid w:val="00265CC3"/>
    <w:rsid w:val="002679F8"/>
    <w:rsid w:val="002710B7"/>
    <w:rsid w:val="002713D7"/>
    <w:rsid w:val="00271CFB"/>
    <w:rsid w:val="002752ED"/>
    <w:rsid w:val="00275724"/>
    <w:rsid w:val="0027605F"/>
    <w:rsid w:val="00276F8C"/>
    <w:rsid w:val="002770F5"/>
    <w:rsid w:val="0027778D"/>
    <w:rsid w:val="00277C8E"/>
    <w:rsid w:val="00282F4B"/>
    <w:rsid w:val="00285C86"/>
    <w:rsid w:val="00285D70"/>
    <w:rsid w:val="00286EFB"/>
    <w:rsid w:val="002873AF"/>
    <w:rsid w:val="00287798"/>
    <w:rsid w:val="002909A5"/>
    <w:rsid w:val="00291A85"/>
    <w:rsid w:val="00291C0C"/>
    <w:rsid w:val="00292033"/>
    <w:rsid w:val="002920D0"/>
    <w:rsid w:val="002949C6"/>
    <w:rsid w:val="00297299"/>
    <w:rsid w:val="002A0FB3"/>
    <w:rsid w:val="002A10F9"/>
    <w:rsid w:val="002A135D"/>
    <w:rsid w:val="002A19D8"/>
    <w:rsid w:val="002A2C86"/>
    <w:rsid w:val="002A33DF"/>
    <w:rsid w:val="002A655D"/>
    <w:rsid w:val="002A6A51"/>
    <w:rsid w:val="002A6ADF"/>
    <w:rsid w:val="002B0069"/>
    <w:rsid w:val="002B124A"/>
    <w:rsid w:val="002B217C"/>
    <w:rsid w:val="002B3571"/>
    <w:rsid w:val="002B71AA"/>
    <w:rsid w:val="002B7577"/>
    <w:rsid w:val="002B7AF8"/>
    <w:rsid w:val="002B7E2C"/>
    <w:rsid w:val="002C11B1"/>
    <w:rsid w:val="002C1C92"/>
    <w:rsid w:val="002C27A1"/>
    <w:rsid w:val="002C2B54"/>
    <w:rsid w:val="002C2F5F"/>
    <w:rsid w:val="002C300C"/>
    <w:rsid w:val="002C54B5"/>
    <w:rsid w:val="002C592F"/>
    <w:rsid w:val="002C5C5E"/>
    <w:rsid w:val="002C62EA"/>
    <w:rsid w:val="002C68EF"/>
    <w:rsid w:val="002C7D73"/>
    <w:rsid w:val="002D4C35"/>
    <w:rsid w:val="002D51FC"/>
    <w:rsid w:val="002D5957"/>
    <w:rsid w:val="002D5A96"/>
    <w:rsid w:val="002D684B"/>
    <w:rsid w:val="002D72F1"/>
    <w:rsid w:val="002D7AA7"/>
    <w:rsid w:val="002E0B7E"/>
    <w:rsid w:val="002E0ED9"/>
    <w:rsid w:val="002E10E2"/>
    <w:rsid w:val="002E496E"/>
    <w:rsid w:val="002E4B5C"/>
    <w:rsid w:val="002E50D1"/>
    <w:rsid w:val="002E5E7E"/>
    <w:rsid w:val="002F1F4F"/>
    <w:rsid w:val="002F22BF"/>
    <w:rsid w:val="002F3B93"/>
    <w:rsid w:val="002F4B77"/>
    <w:rsid w:val="002F4DD1"/>
    <w:rsid w:val="002F5402"/>
    <w:rsid w:val="002F6A45"/>
    <w:rsid w:val="002F76F4"/>
    <w:rsid w:val="00300B16"/>
    <w:rsid w:val="003053B4"/>
    <w:rsid w:val="00305A4E"/>
    <w:rsid w:val="00305D9F"/>
    <w:rsid w:val="00306204"/>
    <w:rsid w:val="003062CD"/>
    <w:rsid w:val="00306BF3"/>
    <w:rsid w:val="0031013B"/>
    <w:rsid w:val="00310DD9"/>
    <w:rsid w:val="003113C1"/>
    <w:rsid w:val="0031159D"/>
    <w:rsid w:val="00311AB3"/>
    <w:rsid w:val="0031276B"/>
    <w:rsid w:val="00312924"/>
    <w:rsid w:val="00313C59"/>
    <w:rsid w:val="0031545B"/>
    <w:rsid w:val="00317778"/>
    <w:rsid w:val="00317867"/>
    <w:rsid w:val="00320F8B"/>
    <w:rsid w:val="00321478"/>
    <w:rsid w:val="00321597"/>
    <w:rsid w:val="003263D9"/>
    <w:rsid w:val="00326714"/>
    <w:rsid w:val="00326C1D"/>
    <w:rsid w:val="0033003D"/>
    <w:rsid w:val="00331309"/>
    <w:rsid w:val="003313EC"/>
    <w:rsid w:val="00332391"/>
    <w:rsid w:val="003327F3"/>
    <w:rsid w:val="00332DF6"/>
    <w:rsid w:val="00333D5E"/>
    <w:rsid w:val="003370DB"/>
    <w:rsid w:val="003406FA"/>
    <w:rsid w:val="00340E9C"/>
    <w:rsid w:val="00341223"/>
    <w:rsid w:val="0034189D"/>
    <w:rsid w:val="00342437"/>
    <w:rsid w:val="00342A38"/>
    <w:rsid w:val="0034433A"/>
    <w:rsid w:val="00346872"/>
    <w:rsid w:val="003539C1"/>
    <w:rsid w:val="00353B31"/>
    <w:rsid w:val="00354724"/>
    <w:rsid w:val="0035477A"/>
    <w:rsid w:val="00354BC9"/>
    <w:rsid w:val="003552D1"/>
    <w:rsid w:val="00356A41"/>
    <w:rsid w:val="00357384"/>
    <w:rsid w:val="00362098"/>
    <w:rsid w:val="00362101"/>
    <w:rsid w:val="003625CF"/>
    <w:rsid w:val="00362616"/>
    <w:rsid w:val="00362692"/>
    <w:rsid w:val="00362FC2"/>
    <w:rsid w:val="003641C7"/>
    <w:rsid w:val="00364400"/>
    <w:rsid w:val="00364C1C"/>
    <w:rsid w:val="00364E4F"/>
    <w:rsid w:val="00366218"/>
    <w:rsid w:val="0036753D"/>
    <w:rsid w:val="00367EAB"/>
    <w:rsid w:val="00375344"/>
    <w:rsid w:val="00375472"/>
    <w:rsid w:val="003754DC"/>
    <w:rsid w:val="003759FA"/>
    <w:rsid w:val="00375B15"/>
    <w:rsid w:val="00376CCC"/>
    <w:rsid w:val="00380C14"/>
    <w:rsid w:val="00381562"/>
    <w:rsid w:val="00381566"/>
    <w:rsid w:val="00384C26"/>
    <w:rsid w:val="00384E75"/>
    <w:rsid w:val="00390EAE"/>
    <w:rsid w:val="003913E8"/>
    <w:rsid w:val="00392AB4"/>
    <w:rsid w:val="00392CF6"/>
    <w:rsid w:val="0039507E"/>
    <w:rsid w:val="003956D6"/>
    <w:rsid w:val="00397F71"/>
    <w:rsid w:val="003A1894"/>
    <w:rsid w:val="003A1B7A"/>
    <w:rsid w:val="003A1DFE"/>
    <w:rsid w:val="003A2DF7"/>
    <w:rsid w:val="003A4DBF"/>
    <w:rsid w:val="003A5354"/>
    <w:rsid w:val="003A5893"/>
    <w:rsid w:val="003A6BA2"/>
    <w:rsid w:val="003B103B"/>
    <w:rsid w:val="003B14E1"/>
    <w:rsid w:val="003B2D58"/>
    <w:rsid w:val="003B58D8"/>
    <w:rsid w:val="003B6A72"/>
    <w:rsid w:val="003B76FE"/>
    <w:rsid w:val="003B7E3E"/>
    <w:rsid w:val="003C23C8"/>
    <w:rsid w:val="003C26C9"/>
    <w:rsid w:val="003C2965"/>
    <w:rsid w:val="003C52B4"/>
    <w:rsid w:val="003C551B"/>
    <w:rsid w:val="003C5757"/>
    <w:rsid w:val="003C627E"/>
    <w:rsid w:val="003C77BC"/>
    <w:rsid w:val="003D1776"/>
    <w:rsid w:val="003D1B10"/>
    <w:rsid w:val="003D1BCA"/>
    <w:rsid w:val="003D1C33"/>
    <w:rsid w:val="003D1D6C"/>
    <w:rsid w:val="003D285F"/>
    <w:rsid w:val="003D2D19"/>
    <w:rsid w:val="003D41C7"/>
    <w:rsid w:val="003D4F87"/>
    <w:rsid w:val="003D590A"/>
    <w:rsid w:val="003D6407"/>
    <w:rsid w:val="003E0226"/>
    <w:rsid w:val="003E041E"/>
    <w:rsid w:val="003E0793"/>
    <w:rsid w:val="003E1AC1"/>
    <w:rsid w:val="003E3A91"/>
    <w:rsid w:val="003E4840"/>
    <w:rsid w:val="003E6455"/>
    <w:rsid w:val="003E646E"/>
    <w:rsid w:val="003E6706"/>
    <w:rsid w:val="003F051F"/>
    <w:rsid w:val="003F0872"/>
    <w:rsid w:val="003F1ACE"/>
    <w:rsid w:val="003F27B7"/>
    <w:rsid w:val="003F3574"/>
    <w:rsid w:val="003F3F98"/>
    <w:rsid w:val="003F65CE"/>
    <w:rsid w:val="003F66E8"/>
    <w:rsid w:val="003F6CCF"/>
    <w:rsid w:val="003F7205"/>
    <w:rsid w:val="003F7CAA"/>
    <w:rsid w:val="00400D3E"/>
    <w:rsid w:val="00402B45"/>
    <w:rsid w:val="00404244"/>
    <w:rsid w:val="00404632"/>
    <w:rsid w:val="00404BA7"/>
    <w:rsid w:val="00404E37"/>
    <w:rsid w:val="00405745"/>
    <w:rsid w:val="00406807"/>
    <w:rsid w:val="00406C80"/>
    <w:rsid w:val="00407916"/>
    <w:rsid w:val="00410837"/>
    <w:rsid w:val="00411CAD"/>
    <w:rsid w:val="00411D1F"/>
    <w:rsid w:val="0041239A"/>
    <w:rsid w:val="00412BD7"/>
    <w:rsid w:val="0041351C"/>
    <w:rsid w:val="00413F4F"/>
    <w:rsid w:val="00414156"/>
    <w:rsid w:val="00414283"/>
    <w:rsid w:val="004143F6"/>
    <w:rsid w:val="00414667"/>
    <w:rsid w:val="004159EE"/>
    <w:rsid w:val="00416E98"/>
    <w:rsid w:val="004171FE"/>
    <w:rsid w:val="00417384"/>
    <w:rsid w:val="004173DE"/>
    <w:rsid w:val="0042444F"/>
    <w:rsid w:val="004246A4"/>
    <w:rsid w:val="004246E4"/>
    <w:rsid w:val="004264A5"/>
    <w:rsid w:val="0042672D"/>
    <w:rsid w:val="00427372"/>
    <w:rsid w:val="00427903"/>
    <w:rsid w:val="00427F98"/>
    <w:rsid w:val="00432509"/>
    <w:rsid w:val="00432B45"/>
    <w:rsid w:val="00434A7B"/>
    <w:rsid w:val="00434BDB"/>
    <w:rsid w:val="00435F6B"/>
    <w:rsid w:val="004360E3"/>
    <w:rsid w:val="004406B9"/>
    <w:rsid w:val="0044173F"/>
    <w:rsid w:val="004418EE"/>
    <w:rsid w:val="00441E4D"/>
    <w:rsid w:val="00441FCE"/>
    <w:rsid w:val="0044678A"/>
    <w:rsid w:val="0044778F"/>
    <w:rsid w:val="00447B27"/>
    <w:rsid w:val="004502C8"/>
    <w:rsid w:val="00450646"/>
    <w:rsid w:val="004507FA"/>
    <w:rsid w:val="00450B6F"/>
    <w:rsid w:val="00451016"/>
    <w:rsid w:val="00455A3E"/>
    <w:rsid w:val="00456EF1"/>
    <w:rsid w:val="004612B1"/>
    <w:rsid w:val="0046151C"/>
    <w:rsid w:val="00461549"/>
    <w:rsid w:val="00462533"/>
    <w:rsid w:val="00463BEB"/>
    <w:rsid w:val="004657D7"/>
    <w:rsid w:val="004704FF"/>
    <w:rsid w:val="00470E95"/>
    <w:rsid w:val="00470F76"/>
    <w:rsid w:val="004715C3"/>
    <w:rsid w:val="00471AAF"/>
    <w:rsid w:val="00472B07"/>
    <w:rsid w:val="004731F4"/>
    <w:rsid w:val="00475320"/>
    <w:rsid w:val="004753EF"/>
    <w:rsid w:val="00476031"/>
    <w:rsid w:val="004769F0"/>
    <w:rsid w:val="0047717C"/>
    <w:rsid w:val="00480BF1"/>
    <w:rsid w:val="00481C81"/>
    <w:rsid w:val="004822E5"/>
    <w:rsid w:val="004836B4"/>
    <w:rsid w:val="00484C21"/>
    <w:rsid w:val="00486189"/>
    <w:rsid w:val="004873A8"/>
    <w:rsid w:val="004911B1"/>
    <w:rsid w:val="0049134A"/>
    <w:rsid w:val="0049240B"/>
    <w:rsid w:val="00492B78"/>
    <w:rsid w:val="00495947"/>
    <w:rsid w:val="00495E38"/>
    <w:rsid w:val="004965CE"/>
    <w:rsid w:val="00497CEF"/>
    <w:rsid w:val="00497EFA"/>
    <w:rsid w:val="004A09F2"/>
    <w:rsid w:val="004A30C7"/>
    <w:rsid w:val="004A3601"/>
    <w:rsid w:val="004A3E2B"/>
    <w:rsid w:val="004A5411"/>
    <w:rsid w:val="004A661D"/>
    <w:rsid w:val="004B0554"/>
    <w:rsid w:val="004B1D00"/>
    <w:rsid w:val="004B1F75"/>
    <w:rsid w:val="004B22E9"/>
    <w:rsid w:val="004B243C"/>
    <w:rsid w:val="004B2F65"/>
    <w:rsid w:val="004B3AA6"/>
    <w:rsid w:val="004B42D5"/>
    <w:rsid w:val="004B4DEC"/>
    <w:rsid w:val="004B5826"/>
    <w:rsid w:val="004B68EC"/>
    <w:rsid w:val="004B6E37"/>
    <w:rsid w:val="004C006C"/>
    <w:rsid w:val="004C0372"/>
    <w:rsid w:val="004C0CBF"/>
    <w:rsid w:val="004C253F"/>
    <w:rsid w:val="004C4539"/>
    <w:rsid w:val="004C658D"/>
    <w:rsid w:val="004C6B73"/>
    <w:rsid w:val="004D1975"/>
    <w:rsid w:val="004D20AE"/>
    <w:rsid w:val="004D2143"/>
    <w:rsid w:val="004D2542"/>
    <w:rsid w:val="004D3139"/>
    <w:rsid w:val="004D3FA6"/>
    <w:rsid w:val="004D4094"/>
    <w:rsid w:val="004D5401"/>
    <w:rsid w:val="004E24E3"/>
    <w:rsid w:val="004E2D2E"/>
    <w:rsid w:val="004E345B"/>
    <w:rsid w:val="004E3EFA"/>
    <w:rsid w:val="004E45B6"/>
    <w:rsid w:val="004E7E86"/>
    <w:rsid w:val="004F06EF"/>
    <w:rsid w:val="004F0B00"/>
    <w:rsid w:val="004F29CD"/>
    <w:rsid w:val="004F4B6D"/>
    <w:rsid w:val="004F67FD"/>
    <w:rsid w:val="004F6DF3"/>
    <w:rsid w:val="004F71BC"/>
    <w:rsid w:val="004F77E2"/>
    <w:rsid w:val="004F7CE7"/>
    <w:rsid w:val="00500084"/>
    <w:rsid w:val="005017E6"/>
    <w:rsid w:val="00502641"/>
    <w:rsid w:val="005033A9"/>
    <w:rsid w:val="00503A82"/>
    <w:rsid w:val="00505770"/>
    <w:rsid w:val="0050691D"/>
    <w:rsid w:val="00507118"/>
    <w:rsid w:val="0050790E"/>
    <w:rsid w:val="00507A1F"/>
    <w:rsid w:val="00511FB2"/>
    <w:rsid w:val="005122CF"/>
    <w:rsid w:val="00512B0A"/>
    <w:rsid w:val="005134DF"/>
    <w:rsid w:val="00514D89"/>
    <w:rsid w:val="00515AD3"/>
    <w:rsid w:val="0051797F"/>
    <w:rsid w:val="005203C6"/>
    <w:rsid w:val="00521074"/>
    <w:rsid w:val="00523CD7"/>
    <w:rsid w:val="005254A7"/>
    <w:rsid w:val="005267E4"/>
    <w:rsid w:val="00527103"/>
    <w:rsid w:val="00527839"/>
    <w:rsid w:val="00530552"/>
    <w:rsid w:val="00530B89"/>
    <w:rsid w:val="00531B3D"/>
    <w:rsid w:val="00531F7C"/>
    <w:rsid w:val="0053290F"/>
    <w:rsid w:val="00533EB8"/>
    <w:rsid w:val="00534F58"/>
    <w:rsid w:val="00535EE4"/>
    <w:rsid w:val="0053615E"/>
    <w:rsid w:val="005368C0"/>
    <w:rsid w:val="00536C58"/>
    <w:rsid w:val="005409A5"/>
    <w:rsid w:val="00542335"/>
    <w:rsid w:val="00543512"/>
    <w:rsid w:val="005436E9"/>
    <w:rsid w:val="0054451B"/>
    <w:rsid w:val="00545969"/>
    <w:rsid w:val="00547F0D"/>
    <w:rsid w:val="00551A2C"/>
    <w:rsid w:val="00551B04"/>
    <w:rsid w:val="00551C8C"/>
    <w:rsid w:val="0055341A"/>
    <w:rsid w:val="005567C3"/>
    <w:rsid w:val="00560D48"/>
    <w:rsid w:val="005618A1"/>
    <w:rsid w:val="00561D65"/>
    <w:rsid w:val="005627E1"/>
    <w:rsid w:val="00564593"/>
    <w:rsid w:val="00564E8F"/>
    <w:rsid w:val="00565B4E"/>
    <w:rsid w:val="0056648A"/>
    <w:rsid w:val="00571084"/>
    <w:rsid w:val="005711FA"/>
    <w:rsid w:val="00571A0F"/>
    <w:rsid w:val="00572124"/>
    <w:rsid w:val="005741F0"/>
    <w:rsid w:val="005754F1"/>
    <w:rsid w:val="00576445"/>
    <w:rsid w:val="00576D54"/>
    <w:rsid w:val="005800E1"/>
    <w:rsid w:val="00580E33"/>
    <w:rsid w:val="005816D5"/>
    <w:rsid w:val="00581FE0"/>
    <w:rsid w:val="005831FC"/>
    <w:rsid w:val="0058361B"/>
    <w:rsid w:val="00584AA5"/>
    <w:rsid w:val="0058631F"/>
    <w:rsid w:val="00590B88"/>
    <w:rsid w:val="005916A6"/>
    <w:rsid w:val="00592B9E"/>
    <w:rsid w:val="0059503D"/>
    <w:rsid w:val="00595FF7"/>
    <w:rsid w:val="00597060"/>
    <w:rsid w:val="00597517"/>
    <w:rsid w:val="00597FCA"/>
    <w:rsid w:val="005A3123"/>
    <w:rsid w:val="005A4C85"/>
    <w:rsid w:val="005A4CFE"/>
    <w:rsid w:val="005A4F3B"/>
    <w:rsid w:val="005A5ACE"/>
    <w:rsid w:val="005A64C7"/>
    <w:rsid w:val="005A6A03"/>
    <w:rsid w:val="005A6B9D"/>
    <w:rsid w:val="005A6C0E"/>
    <w:rsid w:val="005A71F6"/>
    <w:rsid w:val="005A7470"/>
    <w:rsid w:val="005A7E35"/>
    <w:rsid w:val="005B0130"/>
    <w:rsid w:val="005B1507"/>
    <w:rsid w:val="005B1733"/>
    <w:rsid w:val="005B1F83"/>
    <w:rsid w:val="005B2833"/>
    <w:rsid w:val="005B3FE6"/>
    <w:rsid w:val="005B462A"/>
    <w:rsid w:val="005B636F"/>
    <w:rsid w:val="005B7268"/>
    <w:rsid w:val="005B7338"/>
    <w:rsid w:val="005B7BD4"/>
    <w:rsid w:val="005C12FF"/>
    <w:rsid w:val="005C28AF"/>
    <w:rsid w:val="005C4240"/>
    <w:rsid w:val="005C44EB"/>
    <w:rsid w:val="005C4834"/>
    <w:rsid w:val="005C48AD"/>
    <w:rsid w:val="005C5355"/>
    <w:rsid w:val="005C54A6"/>
    <w:rsid w:val="005C6749"/>
    <w:rsid w:val="005C7176"/>
    <w:rsid w:val="005C73CA"/>
    <w:rsid w:val="005C7BD0"/>
    <w:rsid w:val="005D028E"/>
    <w:rsid w:val="005D083F"/>
    <w:rsid w:val="005D2D4D"/>
    <w:rsid w:val="005D35F8"/>
    <w:rsid w:val="005D55E3"/>
    <w:rsid w:val="005D5B93"/>
    <w:rsid w:val="005D5EC0"/>
    <w:rsid w:val="005D62E9"/>
    <w:rsid w:val="005D6C55"/>
    <w:rsid w:val="005D7E70"/>
    <w:rsid w:val="005E096C"/>
    <w:rsid w:val="005E0F47"/>
    <w:rsid w:val="005E11B9"/>
    <w:rsid w:val="005E1ECA"/>
    <w:rsid w:val="005E2338"/>
    <w:rsid w:val="005E2A37"/>
    <w:rsid w:val="005E36B5"/>
    <w:rsid w:val="005E48F8"/>
    <w:rsid w:val="005E63F5"/>
    <w:rsid w:val="005E6C2C"/>
    <w:rsid w:val="005E6E07"/>
    <w:rsid w:val="005F01EB"/>
    <w:rsid w:val="005F0520"/>
    <w:rsid w:val="005F0A91"/>
    <w:rsid w:val="005F2240"/>
    <w:rsid w:val="005F3CA4"/>
    <w:rsid w:val="005F4D78"/>
    <w:rsid w:val="005F5413"/>
    <w:rsid w:val="005F6FA8"/>
    <w:rsid w:val="005F770E"/>
    <w:rsid w:val="006013EF"/>
    <w:rsid w:val="00601691"/>
    <w:rsid w:val="00601A23"/>
    <w:rsid w:val="00603F7C"/>
    <w:rsid w:val="00605114"/>
    <w:rsid w:val="00605D11"/>
    <w:rsid w:val="00606544"/>
    <w:rsid w:val="00610085"/>
    <w:rsid w:val="00612D8B"/>
    <w:rsid w:val="0061301D"/>
    <w:rsid w:val="006141F2"/>
    <w:rsid w:val="006156FE"/>
    <w:rsid w:val="006158BE"/>
    <w:rsid w:val="00615C15"/>
    <w:rsid w:val="006166D5"/>
    <w:rsid w:val="006174EA"/>
    <w:rsid w:val="00621F3E"/>
    <w:rsid w:val="00622041"/>
    <w:rsid w:val="0062213D"/>
    <w:rsid w:val="006226D0"/>
    <w:rsid w:val="00624E34"/>
    <w:rsid w:val="006306FF"/>
    <w:rsid w:val="006308EF"/>
    <w:rsid w:val="006308F6"/>
    <w:rsid w:val="00631D17"/>
    <w:rsid w:val="00631DAD"/>
    <w:rsid w:val="00632FD7"/>
    <w:rsid w:val="0063649C"/>
    <w:rsid w:val="00637015"/>
    <w:rsid w:val="00637A8D"/>
    <w:rsid w:val="00642D0C"/>
    <w:rsid w:val="006443D0"/>
    <w:rsid w:val="00644669"/>
    <w:rsid w:val="006503B8"/>
    <w:rsid w:val="006538E6"/>
    <w:rsid w:val="00653F1D"/>
    <w:rsid w:val="0065464C"/>
    <w:rsid w:val="006566DC"/>
    <w:rsid w:val="0065757A"/>
    <w:rsid w:val="006577CA"/>
    <w:rsid w:val="00660882"/>
    <w:rsid w:val="00661548"/>
    <w:rsid w:val="00661AD3"/>
    <w:rsid w:val="00663D97"/>
    <w:rsid w:val="006657B9"/>
    <w:rsid w:val="006663B4"/>
    <w:rsid w:val="0066640A"/>
    <w:rsid w:val="006665C1"/>
    <w:rsid w:val="006678FE"/>
    <w:rsid w:val="006679D7"/>
    <w:rsid w:val="006703D0"/>
    <w:rsid w:val="00670E6D"/>
    <w:rsid w:val="0067185E"/>
    <w:rsid w:val="00671947"/>
    <w:rsid w:val="006721C8"/>
    <w:rsid w:val="006731C3"/>
    <w:rsid w:val="00673DE1"/>
    <w:rsid w:val="006743DA"/>
    <w:rsid w:val="0067464C"/>
    <w:rsid w:val="006747DB"/>
    <w:rsid w:val="00674ABA"/>
    <w:rsid w:val="00675A4B"/>
    <w:rsid w:val="00676F3C"/>
    <w:rsid w:val="00677DB1"/>
    <w:rsid w:val="00682C95"/>
    <w:rsid w:val="00682FDD"/>
    <w:rsid w:val="00683718"/>
    <w:rsid w:val="0068457C"/>
    <w:rsid w:val="006849D1"/>
    <w:rsid w:val="00684A50"/>
    <w:rsid w:val="00685A59"/>
    <w:rsid w:val="00685A89"/>
    <w:rsid w:val="00685D18"/>
    <w:rsid w:val="00686B4D"/>
    <w:rsid w:val="00686D35"/>
    <w:rsid w:val="00686E1C"/>
    <w:rsid w:val="00687320"/>
    <w:rsid w:val="006878B5"/>
    <w:rsid w:val="00687B83"/>
    <w:rsid w:val="00693881"/>
    <w:rsid w:val="006966C9"/>
    <w:rsid w:val="00697011"/>
    <w:rsid w:val="006A4511"/>
    <w:rsid w:val="006A6521"/>
    <w:rsid w:val="006A69A0"/>
    <w:rsid w:val="006A7075"/>
    <w:rsid w:val="006A7646"/>
    <w:rsid w:val="006B045A"/>
    <w:rsid w:val="006B12C5"/>
    <w:rsid w:val="006B19B4"/>
    <w:rsid w:val="006B4594"/>
    <w:rsid w:val="006B785F"/>
    <w:rsid w:val="006C0101"/>
    <w:rsid w:val="006C1B81"/>
    <w:rsid w:val="006C1BD3"/>
    <w:rsid w:val="006C2C01"/>
    <w:rsid w:val="006C2CC9"/>
    <w:rsid w:val="006C3339"/>
    <w:rsid w:val="006C3A48"/>
    <w:rsid w:val="006C4C77"/>
    <w:rsid w:val="006C5A24"/>
    <w:rsid w:val="006C64EE"/>
    <w:rsid w:val="006D36D8"/>
    <w:rsid w:val="006D735C"/>
    <w:rsid w:val="006D7DE8"/>
    <w:rsid w:val="006E122B"/>
    <w:rsid w:val="006E148A"/>
    <w:rsid w:val="006E204B"/>
    <w:rsid w:val="006E2DEA"/>
    <w:rsid w:val="006E2FE6"/>
    <w:rsid w:val="006E4622"/>
    <w:rsid w:val="006F0DFF"/>
    <w:rsid w:val="006F3198"/>
    <w:rsid w:val="006F4AD4"/>
    <w:rsid w:val="006F4D6C"/>
    <w:rsid w:val="006F4DA8"/>
    <w:rsid w:val="006F4F86"/>
    <w:rsid w:val="006F62E0"/>
    <w:rsid w:val="006F68AE"/>
    <w:rsid w:val="006F753D"/>
    <w:rsid w:val="007000D6"/>
    <w:rsid w:val="007010DA"/>
    <w:rsid w:val="00702827"/>
    <w:rsid w:val="00703388"/>
    <w:rsid w:val="0070388C"/>
    <w:rsid w:val="0070585E"/>
    <w:rsid w:val="00707047"/>
    <w:rsid w:val="007100F4"/>
    <w:rsid w:val="00711070"/>
    <w:rsid w:val="00711E2E"/>
    <w:rsid w:val="00711F54"/>
    <w:rsid w:val="00713092"/>
    <w:rsid w:val="007156C6"/>
    <w:rsid w:val="00715A06"/>
    <w:rsid w:val="0071749D"/>
    <w:rsid w:val="00717767"/>
    <w:rsid w:val="0072087B"/>
    <w:rsid w:val="00720FFB"/>
    <w:rsid w:val="00721CBB"/>
    <w:rsid w:val="0072276E"/>
    <w:rsid w:val="00723942"/>
    <w:rsid w:val="00723A40"/>
    <w:rsid w:val="007244CA"/>
    <w:rsid w:val="00725D26"/>
    <w:rsid w:val="007261A2"/>
    <w:rsid w:val="00726D3E"/>
    <w:rsid w:val="0072709B"/>
    <w:rsid w:val="00727841"/>
    <w:rsid w:val="00727B10"/>
    <w:rsid w:val="00730171"/>
    <w:rsid w:val="0073049D"/>
    <w:rsid w:val="007343DB"/>
    <w:rsid w:val="00734455"/>
    <w:rsid w:val="00735683"/>
    <w:rsid w:val="00737D49"/>
    <w:rsid w:val="00737FAF"/>
    <w:rsid w:val="007419B4"/>
    <w:rsid w:val="00742FAF"/>
    <w:rsid w:val="00744E54"/>
    <w:rsid w:val="007471FF"/>
    <w:rsid w:val="007503C6"/>
    <w:rsid w:val="00751275"/>
    <w:rsid w:val="007518DB"/>
    <w:rsid w:val="00752FBB"/>
    <w:rsid w:val="00753458"/>
    <w:rsid w:val="007538B7"/>
    <w:rsid w:val="00754561"/>
    <w:rsid w:val="007548E9"/>
    <w:rsid w:val="00754F9F"/>
    <w:rsid w:val="00757284"/>
    <w:rsid w:val="00757FEC"/>
    <w:rsid w:val="007612B1"/>
    <w:rsid w:val="00763CA0"/>
    <w:rsid w:val="00764A4E"/>
    <w:rsid w:val="00764E8F"/>
    <w:rsid w:val="0076708B"/>
    <w:rsid w:val="007679EA"/>
    <w:rsid w:val="00767A15"/>
    <w:rsid w:val="00770668"/>
    <w:rsid w:val="0077066D"/>
    <w:rsid w:val="0077171F"/>
    <w:rsid w:val="00772A48"/>
    <w:rsid w:val="00772B61"/>
    <w:rsid w:val="00774C71"/>
    <w:rsid w:val="00775636"/>
    <w:rsid w:val="00775DAE"/>
    <w:rsid w:val="007769F0"/>
    <w:rsid w:val="0077752B"/>
    <w:rsid w:val="00781774"/>
    <w:rsid w:val="00781804"/>
    <w:rsid w:val="00782652"/>
    <w:rsid w:val="00782814"/>
    <w:rsid w:val="007856E8"/>
    <w:rsid w:val="007858AD"/>
    <w:rsid w:val="00785F40"/>
    <w:rsid w:val="00785FB9"/>
    <w:rsid w:val="007879F9"/>
    <w:rsid w:val="00791737"/>
    <w:rsid w:val="007920CF"/>
    <w:rsid w:val="0079229B"/>
    <w:rsid w:val="00792365"/>
    <w:rsid w:val="00792EF2"/>
    <w:rsid w:val="0079306A"/>
    <w:rsid w:val="007930D0"/>
    <w:rsid w:val="0079361B"/>
    <w:rsid w:val="00793957"/>
    <w:rsid w:val="00793D45"/>
    <w:rsid w:val="007945D1"/>
    <w:rsid w:val="007948BC"/>
    <w:rsid w:val="00796D19"/>
    <w:rsid w:val="00797198"/>
    <w:rsid w:val="00797291"/>
    <w:rsid w:val="007A19B9"/>
    <w:rsid w:val="007A3552"/>
    <w:rsid w:val="007A4C5F"/>
    <w:rsid w:val="007A4DEE"/>
    <w:rsid w:val="007A5889"/>
    <w:rsid w:val="007A5C17"/>
    <w:rsid w:val="007A75F1"/>
    <w:rsid w:val="007B23D1"/>
    <w:rsid w:val="007B2CBA"/>
    <w:rsid w:val="007B2FD0"/>
    <w:rsid w:val="007B3D1E"/>
    <w:rsid w:val="007B469A"/>
    <w:rsid w:val="007B5FAE"/>
    <w:rsid w:val="007C137A"/>
    <w:rsid w:val="007C4A60"/>
    <w:rsid w:val="007C5560"/>
    <w:rsid w:val="007D0403"/>
    <w:rsid w:val="007D061E"/>
    <w:rsid w:val="007D08CF"/>
    <w:rsid w:val="007D0C3C"/>
    <w:rsid w:val="007D23B1"/>
    <w:rsid w:val="007D2652"/>
    <w:rsid w:val="007D29B0"/>
    <w:rsid w:val="007D3EFC"/>
    <w:rsid w:val="007E0762"/>
    <w:rsid w:val="007E1BD1"/>
    <w:rsid w:val="007E29DE"/>
    <w:rsid w:val="007E3A27"/>
    <w:rsid w:val="007E4109"/>
    <w:rsid w:val="007E58D0"/>
    <w:rsid w:val="007E5DA8"/>
    <w:rsid w:val="007E63DB"/>
    <w:rsid w:val="007E6BBA"/>
    <w:rsid w:val="007F1026"/>
    <w:rsid w:val="007F1CB5"/>
    <w:rsid w:val="007F2658"/>
    <w:rsid w:val="007F4077"/>
    <w:rsid w:val="007F5237"/>
    <w:rsid w:val="007F53B4"/>
    <w:rsid w:val="007F5F4A"/>
    <w:rsid w:val="007F6C4F"/>
    <w:rsid w:val="00802FCB"/>
    <w:rsid w:val="008047FC"/>
    <w:rsid w:val="00805521"/>
    <w:rsid w:val="00806A09"/>
    <w:rsid w:val="00811FB9"/>
    <w:rsid w:val="00814712"/>
    <w:rsid w:val="00816244"/>
    <w:rsid w:val="008165B8"/>
    <w:rsid w:val="008169C5"/>
    <w:rsid w:val="00817BC3"/>
    <w:rsid w:val="008204F6"/>
    <w:rsid w:val="00823AEB"/>
    <w:rsid w:val="00823D39"/>
    <w:rsid w:val="00823FB1"/>
    <w:rsid w:val="00831BDA"/>
    <w:rsid w:val="00833661"/>
    <w:rsid w:val="00835ACE"/>
    <w:rsid w:val="00835CA2"/>
    <w:rsid w:val="00835DBC"/>
    <w:rsid w:val="0083643B"/>
    <w:rsid w:val="008368FE"/>
    <w:rsid w:val="008417FE"/>
    <w:rsid w:val="0084336E"/>
    <w:rsid w:val="00844A56"/>
    <w:rsid w:val="00844D42"/>
    <w:rsid w:val="00845887"/>
    <w:rsid w:val="00845DFA"/>
    <w:rsid w:val="0084628D"/>
    <w:rsid w:val="008469FD"/>
    <w:rsid w:val="0084793F"/>
    <w:rsid w:val="008503C7"/>
    <w:rsid w:val="008504FD"/>
    <w:rsid w:val="008518EA"/>
    <w:rsid w:val="0085335D"/>
    <w:rsid w:val="00853DCF"/>
    <w:rsid w:val="00854448"/>
    <w:rsid w:val="00855247"/>
    <w:rsid w:val="00856DF3"/>
    <w:rsid w:val="0086239D"/>
    <w:rsid w:val="00862835"/>
    <w:rsid w:val="00863A72"/>
    <w:rsid w:val="00863CBC"/>
    <w:rsid w:val="00865227"/>
    <w:rsid w:val="008669F8"/>
    <w:rsid w:val="00867073"/>
    <w:rsid w:val="0086710F"/>
    <w:rsid w:val="00867136"/>
    <w:rsid w:val="0086742E"/>
    <w:rsid w:val="00867C24"/>
    <w:rsid w:val="00870E18"/>
    <w:rsid w:val="00871F67"/>
    <w:rsid w:val="00872442"/>
    <w:rsid w:val="00873450"/>
    <w:rsid w:val="0087499C"/>
    <w:rsid w:val="0087503B"/>
    <w:rsid w:val="00875FBD"/>
    <w:rsid w:val="00876D94"/>
    <w:rsid w:val="008802FC"/>
    <w:rsid w:val="00880A86"/>
    <w:rsid w:val="00881298"/>
    <w:rsid w:val="008817E3"/>
    <w:rsid w:val="00881D84"/>
    <w:rsid w:val="00881E60"/>
    <w:rsid w:val="00882950"/>
    <w:rsid w:val="00883D7E"/>
    <w:rsid w:val="00887298"/>
    <w:rsid w:val="00887A55"/>
    <w:rsid w:val="008913B5"/>
    <w:rsid w:val="00891F23"/>
    <w:rsid w:val="00894EEE"/>
    <w:rsid w:val="0089583A"/>
    <w:rsid w:val="0089634C"/>
    <w:rsid w:val="00897B3A"/>
    <w:rsid w:val="00897EB0"/>
    <w:rsid w:val="008A0639"/>
    <w:rsid w:val="008A145E"/>
    <w:rsid w:val="008A21CE"/>
    <w:rsid w:val="008A36F5"/>
    <w:rsid w:val="008A391F"/>
    <w:rsid w:val="008A4629"/>
    <w:rsid w:val="008A5077"/>
    <w:rsid w:val="008A75A3"/>
    <w:rsid w:val="008A7609"/>
    <w:rsid w:val="008A7F07"/>
    <w:rsid w:val="008B04C8"/>
    <w:rsid w:val="008B16AF"/>
    <w:rsid w:val="008B2287"/>
    <w:rsid w:val="008B2817"/>
    <w:rsid w:val="008B5575"/>
    <w:rsid w:val="008B5F80"/>
    <w:rsid w:val="008B68FD"/>
    <w:rsid w:val="008B6A28"/>
    <w:rsid w:val="008B76AB"/>
    <w:rsid w:val="008B77B3"/>
    <w:rsid w:val="008C09C2"/>
    <w:rsid w:val="008C0F0E"/>
    <w:rsid w:val="008C1247"/>
    <w:rsid w:val="008C268A"/>
    <w:rsid w:val="008C5376"/>
    <w:rsid w:val="008C6076"/>
    <w:rsid w:val="008C7DDC"/>
    <w:rsid w:val="008D1340"/>
    <w:rsid w:val="008D1405"/>
    <w:rsid w:val="008D1608"/>
    <w:rsid w:val="008D1D97"/>
    <w:rsid w:val="008D327B"/>
    <w:rsid w:val="008D6587"/>
    <w:rsid w:val="008D664C"/>
    <w:rsid w:val="008D7B91"/>
    <w:rsid w:val="008E0163"/>
    <w:rsid w:val="008E045A"/>
    <w:rsid w:val="008E1B76"/>
    <w:rsid w:val="008E243A"/>
    <w:rsid w:val="008E4008"/>
    <w:rsid w:val="008E526E"/>
    <w:rsid w:val="008E5D6C"/>
    <w:rsid w:val="008F110E"/>
    <w:rsid w:val="008F1893"/>
    <w:rsid w:val="008F1AFD"/>
    <w:rsid w:val="008F21A6"/>
    <w:rsid w:val="008F2244"/>
    <w:rsid w:val="008F31A5"/>
    <w:rsid w:val="008F527D"/>
    <w:rsid w:val="008F616E"/>
    <w:rsid w:val="009000E9"/>
    <w:rsid w:val="0090070A"/>
    <w:rsid w:val="0090219A"/>
    <w:rsid w:val="0090332C"/>
    <w:rsid w:val="00903C2B"/>
    <w:rsid w:val="009044F6"/>
    <w:rsid w:val="0090488B"/>
    <w:rsid w:val="00904B0B"/>
    <w:rsid w:val="0091036A"/>
    <w:rsid w:val="00911872"/>
    <w:rsid w:val="00913AF9"/>
    <w:rsid w:val="009147FE"/>
    <w:rsid w:val="009150A8"/>
    <w:rsid w:val="00915C2C"/>
    <w:rsid w:val="009164E4"/>
    <w:rsid w:val="009166C9"/>
    <w:rsid w:val="00916AA6"/>
    <w:rsid w:val="00921BFC"/>
    <w:rsid w:val="00922C96"/>
    <w:rsid w:val="00923345"/>
    <w:rsid w:val="009243D7"/>
    <w:rsid w:val="009243ED"/>
    <w:rsid w:val="00924678"/>
    <w:rsid w:val="009263D6"/>
    <w:rsid w:val="009265FD"/>
    <w:rsid w:val="009269E9"/>
    <w:rsid w:val="00927460"/>
    <w:rsid w:val="0093007D"/>
    <w:rsid w:val="00930FE9"/>
    <w:rsid w:val="009331FF"/>
    <w:rsid w:val="00934431"/>
    <w:rsid w:val="00935CB0"/>
    <w:rsid w:val="00935F11"/>
    <w:rsid w:val="00936C80"/>
    <w:rsid w:val="0094186C"/>
    <w:rsid w:val="00946436"/>
    <w:rsid w:val="00950E77"/>
    <w:rsid w:val="00951657"/>
    <w:rsid w:val="00952489"/>
    <w:rsid w:val="00952499"/>
    <w:rsid w:val="00952B89"/>
    <w:rsid w:val="009537B3"/>
    <w:rsid w:val="00953977"/>
    <w:rsid w:val="009560AB"/>
    <w:rsid w:val="00956BEA"/>
    <w:rsid w:val="00957752"/>
    <w:rsid w:val="00957EFF"/>
    <w:rsid w:val="0096065E"/>
    <w:rsid w:val="00961C83"/>
    <w:rsid w:val="0096511F"/>
    <w:rsid w:val="00966428"/>
    <w:rsid w:val="00970ED1"/>
    <w:rsid w:val="00971C47"/>
    <w:rsid w:val="00972FB0"/>
    <w:rsid w:val="009730B5"/>
    <w:rsid w:val="00973EB0"/>
    <w:rsid w:val="00976976"/>
    <w:rsid w:val="0098174B"/>
    <w:rsid w:val="00982463"/>
    <w:rsid w:val="00983FE8"/>
    <w:rsid w:val="009841D0"/>
    <w:rsid w:val="00984287"/>
    <w:rsid w:val="0098451E"/>
    <w:rsid w:val="00984F15"/>
    <w:rsid w:val="009862BB"/>
    <w:rsid w:val="0098635D"/>
    <w:rsid w:val="00986E0C"/>
    <w:rsid w:val="009918AE"/>
    <w:rsid w:val="00991CF4"/>
    <w:rsid w:val="00991F19"/>
    <w:rsid w:val="009922EF"/>
    <w:rsid w:val="009929DE"/>
    <w:rsid w:val="009945CC"/>
    <w:rsid w:val="00995387"/>
    <w:rsid w:val="00997270"/>
    <w:rsid w:val="0099786F"/>
    <w:rsid w:val="009A1CAD"/>
    <w:rsid w:val="009A6C34"/>
    <w:rsid w:val="009A6C8F"/>
    <w:rsid w:val="009A7271"/>
    <w:rsid w:val="009A76BD"/>
    <w:rsid w:val="009A77FD"/>
    <w:rsid w:val="009B0132"/>
    <w:rsid w:val="009B28F4"/>
    <w:rsid w:val="009B2D8D"/>
    <w:rsid w:val="009B352C"/>
    <w:rsid w:val="009B35B2"/>
    <w:rsid w:val="009B3E4D"/>
    <w:rsid w:val="009B3E7A"/>
    <w:rsid w:val="009B43CE"/>
    <w:rsid w:val="009B6D6B"/>
    <w:rsid w:val="009B6DFF"/>
    <w:rsid w:val="009C0A0E"/>
    <w:rsid w:val="009C4096"/>
    <w:rsid w:val="009C5168"/>
    <w:rsid w:val="009C5203"/>
    <w:rsid w:val="009C713F"/>
    <w:rsid w:val="009C7F3A"/>
    <w:rsid w:val="009D04C4"/>
    <w:rsid w:val="009D0640"/>
    <w:rsid w:val="009D1C04"/>
    <w:rsid w:val="009D1DAF"/>
    <w:rsid w:val="009D2FE2"/>
    <w:rsid w:val="009D3A6F"/>
    <w:rsid w:val="009D4AAD"/>
    <w:rsid w:val="009D50B3"/>
    <w:rsid w:val="009D5304"/>
    <w:rsid w:val="009D6646"/>
    <w:rsid w:val="009D6D32"/>
    <w:rsid w:val="009E03AC"/>
    <w:rsid w:val="009E19D7"/>
    <w:rsid w:val="009E2B20"/>
    <w:rsid w:val="009E3439"/>
    <w:rsid w:val="009E3587"/>
    <w:rsid w:val="009E3A4C"/>
    <w:rsid w:val="009E52B2"/>
    <w:rsid w:val="009E6B8D"/>
    <w:rsid w:val="009E6FC4"/>
    <w:rsid w:val="009E73DE"/>
    <w:rsid w:val="009E763D"/>
    <w:rsid w:val="009E7B6C"/>
    <w:rsid w:val="009F1DCE"/>
    <w:rsid w:val="009F1F78"/>
    <w:rsid w:val="009F2D4A"/>
    <w:rsid w:val="009F3A6A"/>
    <w:rsid w:val="009F4146"/>
    <w:rsid w:val="009F64A4"/>
    <w:rsid w:val="00A000BD"/>
    <w:rsid w:val="00A00E7F"/>
    <w:rsid w:val="00A00FB7"/>
    <w:rsid w:val="00A01B4E"/>
    <w:rsid w:val="00A025DA"/>
    <w:rsid w:val="00A04442"/>
    <w:rsid w:val="00A0555C"/>
    <w:rsid w:val="00A075CC"/>
    <w:rsid w:val="00A10690"/>
    <w:rsid w:val="00A10937"/>
    <w:rsid w:val="00A10FC8"/>
    <w:rsid w:val="00A12CF8"/>
    <w:rsid w:val="00A131D5"/>
    <w:rsid w:val="00A13B82"/>
    <w:rsid w:val="00A14456"/>
    <w:rsid w:val="00A15C89"/>
    <w:rsid w:val="00A15FA5"/>
    <w:rsid w:val="00A16965"/>
    <w:rsid w:val="00A16DB0"/>
    <w:rsid w:val="00A16DF9"/>
    <w:rsid w:val="00A17798"/>
    <w:rsid w:val="00A17C16"/>
    <w:rsid w:val="00A17EC0"/>
    <w:rsid w:val="00A21AC0"/>
    <w:rsid w:val="00A22F21"/>
    <w:rsid w:val="00A23C77"/>
    <w:rsid w:val="00A268D9"/>
    <w:rsid w:val="00A26FA7"/>
    <w:rsid w:val="00A2700E"/>
    <w:rsid w:val="00A270FF"/>
    <w:rsid w:val="00A27191"/>
    <w:rsid w:val="00A307B7"/>
    <w:rsid w:val="00A32CBB"/>
    <w:rsid w:val="00A33088"/>
    <w:rsid w:val="00A345C5"/>
    <w:rsid w:val="00A3507E"/>
    <w:rsid w:val="00A41009"/>
    <w:rsid w:val="00A41FE5"/>
    <w:rsid w:val="00A426F5"/>
    <w:rsid w:val="00A43024"/>
    <w:rsid w:val="00A45CCE"/>
    <w:rsid w:val="00A516E6"/>
    <w:rsid w:val="00A564BB"/>
    <w:rsid w:val="00A5791A"/>
    <w:rsid w:val="00A60FF4"/>
    <w:rsid w:val="00A61316"/>
    <w:rsid w:val="00A65350"/>
    <w:rsid w:val="00A66E50"/>
    <w:rsid w:val="00A67BC9"/>
    <w:rsid w:val="00A71470"/>
    <w:rsid w:val="00A726F4"/>
    <w:rsid w:val="00A7297E"/>
    <w:rsid w:val="00A73711"/>
    <w:rsid w:val="00A776CA"/>
    <w:rsid w:val="00A7773B"/>
    <w:rsid w:val="00A804AC"/>
    <w:rsid w:val="00A80E9F"/>
    <w:rsid w:val="00A81444"/>
    <w:rsid w:val="00A82CC5"/>
    <w:rsid w:val="00A83295"/>
    <w:rsid w:val="00A83BAE"/>
    <w:rsid w:val="00A841A5"/>
    <w:rsid w:val="00A844AA"/>
    <w:rsid w:val="00A844AB"/>
    <w:rsid w:val="00A84B5B"/>
    <w:rsid w:val="00A84FD0"/>
    <w:rsid w:val="00A86779"/>
    <w:rsid w:val="00A87433"/>
    <w:rsid w:val="00A91C07"/>
    <w:rsid w:val="00A92286"/>
    <w:rsid w:val="00A923A4"/>
    <w:rsid w:val="00A93741"/>
    <w:rsid w:val="00A94647"/>
    <w:rsid w:val="00A947A1"/>
    <w:rsid w:val="00AA0196"/>
    <w:rsid w:val="00AA2836"/>
    <w:rsid w:val="00AA297A"/>
    <w:rsid w:val="00AA65D0"/>
    <w:rsid w:val="00AA7117"/>
    <w:rsid w:val="00AB04BB"/>
    <w:rsid w:val="00AB0954"/>
    <w:rsid w:val="00AB17ED"/>
    <w:rsid w:val="00AB214F"/>
    <w:rsid w:val="00AB3C35"/>
    <w:rsid w:val="00AB574B"/>
    <w:rsid w:val="00AB5A0C"/>
    <w:rsid w:val="00AB5DB3"/>
    <w:rsid w:val="00AB7941"/>
    <w:rsid w:val="00AB7DC3"/>
    <w:rsid w:val="00AC04DD"/>
    <w:rsid w:val="00AC1154"/>
    <w:rsid w:val="00AC20DF"/>
    <w:rsid w:val="00AC28CF"/>
    <w:rsid w:val="00AC3300"/>
    <w:rsid w:val="00AC5E20"/>
    <w:rsid w:val="00AC5E7C"/>
    <w:rsid w:val="00AC6D88"/>
    <w:rsid w:val="00AD14F0"/>
    <w:rsid w:val="00AD21B6"/>
    <w:rsid w:val="00AD2789"/>
    <w:rsid w:val="00AD32E9"/>
    <w:rsid w:val="00AD5E2A"/>
    <w:rsid w:val="00AD6B56"/>
    <w:rsid w:val="00AE48AA"/>
    <w:rsid w:val="00AE5B95"/>
    <w:rsid w:val="00AE792C"/>
    <w:rsid w:val="00AE79AA"/>
    <w:rsid w:val="00AF019E"/>
    <w:rsid w:val="00AF02EE"/>
    <w:rsid w:val="00AF1F96"/>
    <w:rsid w:val="00AF29B2"/>
    <w:rsid w:val="00AF2CCD"/>
    <w:rsid w:val="00AF32DB"/>
    <w:rsid w:val="00AF3978"/>
    <w:rsid w:val="00AF3A37"/>
    <w:rsid w:val="00AF62A2"/>
    <w:rsid w:val="00AF65D4"/>
    <w:rsid w:val="00AF6E56"/>
    <w:rsid w:val="00AF75CE"/>
    <w:rsid w:val="00AF7C8D"/>
    <w:rsid w:val="00B0005B"/>
    <w:rsid w:val="00B00483"/>
    <w:rsid w:val="00B0081A"/>
    <w:rsid w:val="00B013D6"/>
    <w:rsid w:val="00B015BE"/>
    <w:rsid w:val="00B02C62"/>
    <w:rsid w:val="00B0542B"/>
    <w:rsid w:val="00B05AD2"/>
    <w:rsid w:val="00B06F71"/>
    <w:rsid w:val="00B07010"/>
    <w:rsid w:val="00B137F0"/>
    <w:rsid w:val="00B13B6F"/>
    <w:rsid w:val="00B15217"/>
    <w:rsid w:val="00B178D1"/>
    <w:rsid w:val="00B178E1"/>
    <w:rsid w:val="00B21979"/>
    <w:rsid w:val="00B21DEA"/>
    <w:rsid w:val="00B239C7"/>
    <w:rsid w:val="00B23C49"/>
    <w:rsid w:val="00B2443A"/>
    <w:rsid w:val="00B25442"/>
    <w:rsid w:val="00B25DDC"/>
    <w:rsid w:val="00B2706C"/>
    <w:rsid w:val="00B304C1"/>
    <w:rsid w:val="00B3105E"/>
    <w:rsid w:val="00B31884"/>
    <w:rsid w:val="00B332F7"/>
    <w:rsid w:val="00B34124"/>
    <w:rsid w:val="00B346BC"/>
    <w:rsid w:val="00B34FAE"/>
    <w:rsid w:val="00B35B4B"/>
    <w:rsid w:val="00B426D1"/>
    <w:rsid w:val="00B433AD"/>
    <w:rsid w:val="00B443D0"/>
    <w:rsid w:val="00B452C5"/>
    <w:rsid w:val="00B4651F"/>
    <w:rsid w:val="00B46E93"/>
    <w:rsid w:val="00B47BAA"/>
    <w:rsid w:val="00B47BAE"/>
    <w:rsid w:val="00B47F6E"/>
    <w:rsid w:val="00B5055D"/>
    <w:rsid w:val="00B50BD8"/>
    <w:rsid w:val="00B510B6"/>
    <w:rsid w:val="00B51E97"/>
    <w:rsid w:val="00B52A25"/>
    <w:rsid w:val="00B52AC4"/>
    <w:rsid w:val="00B531E6"/>
    <w:rsid w:val="00B53960"/>
    <w:rsid w:val="00B56C71"/>
    <w:rsid w:val="00B60F36"/>
    <w:rsid w:val="00B61027"/>
    <w:rsid w:val="00B621AC"/>
    <w:rsid w:val="00B642DF"/>
    <w:rsid w:val="00B649B1"/>
    <w:rsid w:val="00B67459"/>
    <w:rsid w:val="00B7016B"/>
    <w:rsid w:val="00B7100D"/>
    <w:rsid w:val="00B74736"/>
    <w:rsid w:val="00B74878"/>
    <w:rsid w:val="00B76506"/>
    <w:rsid w:val="00B80038"/>
    <w:rsid w:val="00B8216F"/>
    <w:rsid w:val="00B829FB"/>
    <w:rsid w:val="00B82AA8"/>
    <w:rsid w:val="00B83B8E"/>
    <w:rsid w:val="00B853D8"/>
    <w:rsid w:val="00B86139"/>
    <w:rsid w:val="00B861D1"/>
    <w:rsid w:val="00B877C8"/>
    <w:rsid w:val="00B90076"/>
    <w:rsid w:val="00B905E7"/>
    <w:rsid w:val="00B90E56"/>
    <w:rsid w:val="00B91A0B"/>
    <w:rsid w:val="00B944EC"/>
    <w:rsid w:val="00B94FFB"/>
    <w:rsid w:val="00B954C1"/>
    <w:rsid w:val="00B95A1F"/>
    <w:rsid w:val="00B9666D"/>
    <w:rsid w:val="00BA01DC"/>
    <w:rsid w:val="00BA247B"/>
    <w:rsid w:val="00BA2C67"/>
    <w:rsid w:val="00BA395D"/>
    <w:rsid w:val="00BA4C36"/>
    <w:rsid w:val="00BA560C"/>
    <w:rsid w:val="00BA56CD"/>
    <w:rsid w:val="00BA6961"/>
    <w:rsid w:val="00BA7151"/>
    <w:rsid w:val="00BA7487"/>
    <w:rsid w:val="00BA790F"/>
    <w:rsid w:val="00BB292E"/>
    <w:rsid w:val="00BB2ED3"/>
    <w:rsid w:val="00BB478B"/>
    <w:rsid w:val="00BB6115"/>
    <w:rsid w:val="00BC0803"/>
    <w:rsid w:val="00BC3BE5"/>
    <w:rsid w:val="00BC44D9"/>
    <w:rsid w:val="00BC4652"/>
    <w:rsid w:val="00BC4C36"/>
    <w:rsid w:val="00BC4D18"/>
    <w:rsid w:val="00BC515C"/>
    <w:rsid w:val="00BC577B"/>
    <w:rsid w:val="00BC62A6"/>
    <w:rsid w:val="00BC6F70"/>
    <w:rsid w:val="00BC7912"/>
    <w:rsid w:val="00BD15C6"/>
    <w:rsid w:val="00BD339B"/>
    <w:rsid w:val="00BD68A6"/>
    <w:rsid w:val="00BD7527"/>
    <w:rsid w:val="00BE009E"/>
    <w:rsid w:val="00BE06CA"/>
    <w:rsid w:val="00BE11A0"/>
    <w:rsid w:val="00BE4BA4"/>
    <w:rsid w:val="00BE5928"/>
    <w:rsid w:val="00BE5C5D"/>
    <w:rsid w:val="00BE7485"/>
    <w:rsid w:val="00BE781C"/>
    <w:rsid w:val="00BF03CA"/>
    <w:rsid w:val="00BF1EAA"/>
    <w:rsid w:val="00BF26D8"/>
    <w:rsid w:val="00BF37D3"/>
    <w:rsid w:val="00BF5D3F"/>
    <w:rsid w:val="00BF6989"/>
    <w:rsid w:val="00BF7748"/>
    <w:rsid w:val="00BF7793"/>
    <w:rsid w:val="00BF79A3"/>
    <w:rsid w:val="00C00E64"/>
    <w:rsid w:val="00C02577"/>
    <w:rsid w:val="00C037F8"/>
    <w:rsid w:val="00C0408F"/>
    <w:rsid w:val="00C04432"/>
    <w:rsid w:val="00C0517A"/>
    <w:rsid w:val="00C05992"/>
    <w:rsid w:val="00C07548"/>
    <w:rsid w:val="00C079E5"/>
    <w:rsid w:val="00C07ADC"/>
    <w:rsid w:val="00C102DD"/>
    <w:rsid w:val="00C13D7A"/>
    <w:rsid w:val="00C150F3"/>
    <w:rsid w:val="00C1652E"/>
    <w:rsid w:val="00C16ECB"/>
    <w:rsid w:val="00C21ACA"/>
    <w:rsid w:val="00C21B54"/>
    <w:rsid w:val="00C21BC2"/>
    <w:rsid w:val="00C2266E"/>
    <w:rsid w:val="00C24F1C"/>
    <w:rsid w:val="00C26DA7"/>
    <w:rsid w:val="00C30465"/>
    <w:rsid w:val="00C315DE"/>
    <w:rsid w:val="00C33845"/>
    <w:rsid w:val="00C34E94"/>
    <w:rsid w:val="00C36C76"/>
    <w:rsid w:val="00C378BE"/>
    <w:rsid w:val="00C37B89"/>
    <w:rsid w:val="00C40A7C"/>
    <w:rsid w:val="00C41140"/>
    <w:rsid w:val="00C416A0"/>
    <w:rsid w:val="00C41D04"/>
    <w:rsid w:val="00C427BD"/>
    <w:rsid w:val="00C42BB2"/>
    <w:rsid w:val="00C458A4"/>
    <w:rsid w:val="00C47396"/>
    <w:rsid w:val="00C47A98"/>
    <w:rsid w:val="00C47D67"/>
    <w:rsid w:val="00C50462"/>
    <w:rsid w:val="00C50B95"/>
    <w:rsid w:val="00C51085"/>
    <w:rsid w:val="00C544EC"/>
    <w:rsid w:val="00C546E0"/>
    <w:rsid w:val="00C55B30"/>
    <w:rsid w:val="00C571AE"/>
    <w:rsid w:val="00C57BCD"/>
    <w:rsid w:val="00C60B58"/>
    <w:rsid w:val="00C61F12"/>
    <w:rsid w:val="00C63507"/>
    <w:rsid w:val="00C6367E"/>
    <w:rsid w:val="00C63829"/>
    <w:rsid w:val="00C63A97"/>
    <w:rsid w:val="00C63D92"/>
    <w:rsid w:val="00C64F72"/>
    <w:rsid w:val="00C6554F"/>
    <w:rsid w:val="00C65BEF"/>
    <w:rsid w:val="00C66E93"/>
    <w:rsid w:val="00C67238"/>
    <w:rsid w:val="00C70E92"/>
    <w:rsid w:val="00C73D16"/>
    <w:rsid w:val="00C7464F"/>
    <w:rsid w:val="00C7466C"/>
    <w:rsid w:val="00C75922"/>
    <w:rsid w:val="00C8114C"/>
    <w:rsid w:val="00C81B6E"/>
    <w:rsid w:val="00C82564"/>
    <w:rsid w:val="00C827C8"/>
    <w:rsid w:val="00C82AA0"/>
    <w:rsid w:val="00C82ACA"/>
    <w:rsid w:val="00C82C30"/>
    <w:rsid w:val="00C834FA"/>
    <w:rsid w:val="00C83FDB"/>
    <w:rsid w:val="00C848EE"/>
    <w:rsid w:val="00C84D96"/>
    <w:rsid w:val="00C8679D"/>
    <w:rsid w:val="00C876B5"/>
    <w:rsid w:val="00C87BBA"/>
    <w:rsid w:val="00C92C32"/>
    <w:rsid w:val="00C940B0"/>
    <w:rsid w:val="00C94561"/>
    <w:rsid w:val="00C973C7"/>
    <w:rsid w:val="00C9759C"/>
    <w:rsid w:val="00C975B5"/>
    <w:rsid w:val="00CA0BB3"/>
    <w:rsid w:val="00CA0CB0"/>
    <w:rsid w:val="00CA184D"/>
    <w:rsid w:val="00CA19A1"/>
    <w:rsid w:val="00CA399F"/>
    <w:rsid w:val="00CA48E3"/>
    <w:rsid w:val="00CA50A1"/>
    <w:rsid w:val="00CA5B4B"/>
    <w:rsid w:val="00CA5BF8"/>
    <w:rsid w:val="00CA604C"/>
    <w:rsid w:val="00CA6F54"/>
    <w:rsid w:val="00CA740A"/>
    <w:rsid w:val="00CB0589"/>
    <w:rsid w:val="00CB0A59"/>
    <w:rsid w:val="00CB1EC7"/>
    <w:rsid w:val="00CB40A7"/>
    <w:rsid w:val="00CB6F48"/>
    <w:rsid w:val="00CB7774"/>
    <w:rsid w:val="00CC0D25"/>
    <w:rsid w:val="00CC0D38"/>
    <w:rsid w:val="00CC2003"/>
    <w:rsid w:val="00CC203F"/>
    <w:rsid w:val="00CC3DE4"/>
    <w:rsid w:val="00CC46A0"/>
    <w:rsid w:val="00CC48E1"/>
    <w:rsid w:val="00CC61FA"/>
    <w:rsid w:val="00CC6936"/>
    <w:rsid w:val="00CC7E1F"/>
    <w:rsid w:val="00CD01A3"/>
    <w:rsid w:val="00CD01F7"/>
    <w:rsid w:val="00CD0EAE"/>
    <w:rsid w:val="00CD20F0"/>
    <w:rsid w:val="00CD2349"/>
    <w:rsid w:val="00CD2C63"/>
    <w:rsid w:val="00CD4C65"/>
    <w:rsid w:val="00CD59DA"/>
    <w:rsid w:val="00CD6587"/>
    <w:rsid w:val="00CD6AFA"/>
    <w:rsid w:val="00CE2E80"/>
    <w:rsid w:val="00CE34B5"/>
    <w:rsid w:val="00CE4801"/>
    <w:rsid w:val="00CE6FD3"/>
    <w:rsid w:val="00CE7E6E"/>
    <w:rsid w:val="00CF083B"/>
    <w:rsid w:val="00CF1C1E"/>
    <w:rsid w:val="00CF2707"/>
    <w:rsid w:val="00CF2D7E"/>
    <w:rsid w:val="00CF2DAA"/>
    <w:rsid w:val="00CF32C0"/>
    <w:rsid w:val="00CF3AB8"/>
    <w:rsid w:val="00CF3FB0"/>
    <w:rsid w:val="00CF532E"/>
    <w:rsid w:val="00CF5D92"/>
    <w:rsid w:val="00D00E15"/>
    <w:rsid w:val="00D01EE4"/>
    <w:rsid w:val="00D0233B"/>
    <w:rsid w:val="00D038DB"/>
    <w:rsid w:val="00D03DF7"/>
    <w:rsid w:val="00D0598C"/>
    <w:rsid w:val="00D05BDA"/>
    <w:rsid w:val="00D061E1"/>
    <w:rsid w:val="00D06617"/>
    <w:rsid w:val="00D1006A"/>
    <w:rsid w:val="00D11EF5"/>
    <w:rsid w:val="00D129A9"/>
    <w:rsid w:val="00D16540"/>
    <w:rsid w:val="00D16C28"/>
    <w:rsid w:val="00D202D0"/>
    <w:rsid w:val="00D20658"/>
    <w:rsid w:val="00D212FE"/>
    <w:rsid w:val="00D2320B"/>
    <w:rsid w:val="00D234AD"/>
    <w:rsid w:val="00D24742"/>
    <w:rsid w:val="00D24934"/>
    <w:rsid w:val="00D24B97"/>
    <w:rsid w:val="00D250C8"/>
    <w:rsid w:val="00D25781"/>
    <w:rsid w:val="00D25F44"/>
    <w:rsid w:val="00D26261"/>
    <w:rsid w:val="00D26299"/>
    <w:rsid w:val="00D26E6F"/>
    <w:rsid w:val="00D31D81"/>
    <w:rsid w:val="00D33258"/>
    <w:rsid w:val="00D334C6"/>
    <w:rsid w:val="00D34025"/>
    <w:rsid w:val="00D36227"/>
    <w:rsid w:val="00D36A44"/>
    <w:rsid w:val="00D37BA3"/>
    <w:rsid w:val="00D40C26"/>
    <w:rsid w:val="00D44B0A"/>
    <w:rsid w:val="00D46328"/>
    <w:rsid w:val="00D46464"/>
    <w:rsid w:val="00D470BB"/>
    <w:rsid w:val="00D47FE4"/>
    <w:rsid w:val="00D51B5C"/>
    <w:rsid w:val="00D53B73"/>
    <w:rsid w:val="00D56C3D"/>
    <w:rsid w:val="00D56E1B"/>
    <w:rsid w:val="00D603BA"/>
    <w:rsid w:val="00D60D40"/>
    <w:rsid w:val="00D63FDB"/>
    <w:rsid w:val="00D6405C"/>
    <w:rsid w:val="00D64B1F"/>
    <w:rsid w:val="00D64FF4"/>
    <w:rsid w:val="00D65F1B"/>
    <w:rsid w:val="00D67845"/>
    <w:rsid w:val="00D70B73"/>
    <w:rsid w:val="00D70CD5"/>
    <w:rsid w:val="00D71785"/>
    <w:rsid w:val="00D73A2C"/>
    <w:rsid w:val="00D74E6E"/>
    <w:rsid w:val="00D76161"/>
    <w:rsid w:val="00D7710F"/>
    <w:rsid w:val="00D80363"/>
    <w:rsid w:val="00D80E68"/>
    <w:rsid w:val="00D816EC"/>
    <w:rsid w:val="00D81C5D"/>
    <w:rsid w:val="00D8276B"/>
    <w:rsid w:val="00D82909"/>
    <w:rsid w:val="00D83C8D"/>
    <w:rsid w:val="00D84AF7"/>
    <w:rsid w:val="00D86894"/>
    <w:rsid w:val="00D877C2"/>
    <w:rsid w:val="00D9009A"/>
    <w:rsid w:val="00D90869"/>
    <w:rsid w:val="00D91775"/>
    <w:rsid w:val="00D92044"/>
    <w:rsid w:val="00D92249"/>
    <w:rsid w:val="00D9237D"/>
    <w:rsid w:val="00D92D5E"/>
    <w:rsid w:val="00D9367D"/>
    <w:rsid w:val="00D93F4C"/>
    <w:rsid w:val="00D94ABF"/>
    <w:rsid w:val="00D94C8F"/>
    <w:rsid w:val="00D95E40"/>
    <w:rsid w:val="00D97441"/>
    <w:rsid w:val="00D97FDB"/>
    <w:rsid w:val="00DA01BC"/>
    <w:rsid w:val="00DA2817"/>
    <w:rsid w:val="00DA2BF5"/>
    <w:rsid w:val="00DA2EAA"/>
    <w:rsid w:val="00DA48EB"/>
    <w:rsid w:val="00DA560E"/>
    <w:rsid w:val="00DA60CC"/>
    <w:rsid w:val="00DA79F3"/>
    <w:rsid w:val="00DB229A"/>
    <w:rsid w:val="00DB32F7"/>
    <w:rsid w:val="00DB34E3"/>
    <w:rsid w:val="00DB369C"/>
    <w:rsid w:val="00DB44E0"/>
    <w:rsid w:val="00DB573B"/>
    <w:rsid w:val="00DB68D4"/>
    <w:rsid w:val="00DB69F3"/>
    <w:rsid w:val="00DB7CCC"/>
    <w:rsid w:val="00DC06D6"/>
    <w:rsid w:val="00DC0BE3"/>
    <w:rsid w:val="00DC1665"/>
    <w:rsid w:val="00DC1768"/>
    <w:rsid w:val="00DC2885"/>
    <w:rsid w:val="00DC5449"/>
    <w:rsid w:val="00DC56A0"/>
    <w:rsid w:val="00DC571B"/>
    <w:rsid w:val="00DC6623"/>
    <w:rsid w:val="00DC7C69"/>
    <w:rsid w:val="00DD08E6"/>
    <w:rsid w:val="00DD1518"/>
    <w:rsid w:val="00DD2603"/>
    <w:rsid w:val="00DD28CF"/>
    <w:rsid w:val="00DD28F2"/>
    <w:rsid w:val="00DD2A92"/>
    <w:rsid w:val="00DD4878"/>
    <w:rsid w:val="00DD5B7D"/>
    <w:rsid w:val="00DD65BD"/>
    <w:rsid w:val="00DD6839"/>
    <w:rsid w:val="00DD7685"/>
    <w:rsid w:val="00DE28F8"/>
    <w:rsid w:val="00DE2C80"/>
    <w:rsid w:val="00DE3969"/>
    <w:rsid w:val="00DE453F"/>
    <w:rsid w:val="00DE5188"/>
    <w:rsid w:val="00DE5C85"/>
    <w:rsid w:val="00DE6400"/>
    <w:rsid w:val="00DE7046"/>
    <w:rsid w:val="00DE7152"/>
    <w:rsid w:val="00DF0210"/>
    <w:rsid w:val="00DF2510"/>
    <w:rsid w:val="00DF254A"/>
    <w:rsid w:val="00DF31A6"/>
    <w:rsid w:val="00DF4054"/>
    <w:rsid w:val="00DF43B6"/>
    <w:rsid w:val="00DF696E"/>
    <w:rsid w:val="00E01A4A"/>
    <w:rsid w:val="00E03BC9"/>
    <w:rsid w:val="00E03E53"/>
    <w:rsid w:val="00E04238"/>
    <w:rsid w:val="00E0482A"/>
    <w:rsid w:val="00E068B6"/>
    <w:rsid w:val="00E06FE0"/>
    <w:rsid w:val="00E07E15"/>
    <w:rsid w:val="00E106C5"/>
    <w:rsid w:val="00E11E55"/>
    <w:rsid w:val="00E124A5"/>
    <w:rsid w:val="00E1318F"/>
    <w:rsid w:val="00E13BCC"/>
    <w:rsid w:val="00E13C04"/>
    <w:rsid w:val="00E13CA5"/>
    <w:rsid w:val="00E1449A"/>
    <w:rsid w:val="00E1451B"/>
    <w:rsid w:val="00E148E6"/>
    <w:rsid w:val="00E14C50"/>
    <w:rsid w:val="00E15153"/>
    <w:rsid w:val="00E155EA"/>
    <w:rsid w:val="00E15A34"/>
    <w:rsid w:val="00E16E21"/>
    <w:rsid w:val="00E17929"/>
    <w:rsid w:val="00E17936"/>
    <w:rsid w:val="00E206AA"/>
    <w:rsid w:val="00E20D76"/>
    <w:rsid w:val="00E22583"/>
    <w:rsid w:val="00E2476C"/>
    <w:rsid w:val="00E24918"/>
    <w:rsid w:val="00E25089"/>
    <w:rsid w:val="00E2581F"/>
    <w:rsid w:val="00E3177E"/>
    <w:rsid w:val="00E31893"/>
    <w:rsid w:val="00E336CF"/>
    <w:rsid w:val="00E36158"/>
    <w:rsid w:val="00E410FD"/>
    <w:rsid w:val="00E41719"/>
    <w:rsid w:val="00E4284E"/>
    <w:rsid w:val="00E42DBF"/>
    <w:rsid w:val="00E4493D"/>
    <w:rsid w:val="00E465B8"/>
    <w:rsid w:val="00E472D4"/>
    <w:rsid w:val="00E5402E"/>
    <w:rsid w:val="00E55631"/>
    <w:rsid w:val="00E558D8"/>
    <w:rsid w:val="00E579D8"/>
    <w:rsid w:val="00E57E45"/>
    <w:rsid w:val="00E603DA"/>
    <w:rsid w:val="00E604E8"/>
    <w:rsid w:val="00E605D0"/>
    <w:rsid w:val="00E606C8"/>
    <w:rsid w:val="00E61094"/>
    <w:rsid w:val="00E61381"/>
    <w:rsid w:val="00E61B38"/>
    <w:rsid w:val="00E648DB"/>
    <w:rsid w:val="00E65AC1"/>
    <w:rsid w:val="00E66562"/>
    <w:rsid w:val="00E671E0"/>
    <w:rsid w:val="00E6787C"/>
    <w:rsid w:val="00E7012F"/>
    <w:rsid w:val="00E70F78"/>
    <w:rsid w:val="00E723E9"/>
    <w:rsid w:val="00E72A24"/>
    <w:rsid w:val="00E72D9A"/>
    <w:rsid w:val="00E730E6"/>
    <w:rsid w:val="00E74038"/>
    <w:rsid w:val="00E750F1"/>
    <w:rsid w:val="00E757AA"/>
    <w:rsid w:val="00E76563"/>
    <w:rsid w:val="00E76F33"/>
    <w:rsid w:val="00E80DE8"/>
    <w:rsid w:val="00E83D37"/>
    <w:rsid w:val="00E842A6"/>
    <w:rsid w:val="00E84BD0"/>
    <w:rsid w:val="00E860E3"/>
    <w:rsid w:val="00E86A30"/>
    <w:rsid w:val="00E90C9F"/>
    <w:rsid w:val="00E90CB3"/>
    <w:rsid w:val="00E9396D"/>
    <w:rsid w:val="00E970B8"/>
    <w:rsid w:val="00E97C1D"/>
    <w:rsid w:val="00EA236A"/>
    <w:rsid w:val="00EA23ED"/>
    <w:rsid w:val="00EA26BC"/>
    <w:rsid w:val="00EA429B"/>
    <w:rsid w:val="00EA44E5"/>
    <w:rsid w:val="00EA74EE"/>
    <w:rsid w:val="00EA7672"/>
    <w:rsid w:val="00EB34C2"/>
    <w:rsid w:val="00EB6590"/>
    <w:rsid w:val="00EB6E88"/>
    <w:rsid w:val="00EC13A5"/>
    <w:rsid w:val="00EC2082"/>
    <w:rsid w:val="00EC26C4"/>
    <w:rsid w:val="00EC4E0B"/>
    <w:rsid w:val="00EC682E"/>
    <w:rsid w:val="00EC7174"/>
    <w:rsid w:val="00ED0129"/>
    <w:rsid w:val="00ED02C1"/>
    <w:rsid w:val="00ED09E0"/>
    <w:rsid w:val="00ED0D92"/>
    <w:rsid w:val="00ED1CBC"/>
    <w:rsid w:val="00ED1EA6"/>
    <w:rsid w:val="00ED3733"/>
    <w:rsid w:val="00ED4246"/>
    <w:rsid w:val="00ED49C6"/>
    <w:rsid w:val="00ED4CE0"/>
    <w:rsid w:val="00ED7055"/>
    <w:rsid w:val="00EE03A5"/>
    <w:rsid w:val="00EE1B91"/>
    <w:rsid w:val="00EE2CAD"/>
    <w:rsid w:val="00EE418B"/>
    <w:rsid w:val="00EE4E59"/>
    <w:rsid w:val="00EE4F98"/>
    <w:rsid w:val="00EE5DBF"/>
    <w:rsid w:val="00EE6378"/>
    <w:rsid w:val="00EE7A64"/>
    <w:rsid w:val="00EF099D"/>
    <w:rsid w:val="00EF0A95"/>
    <w:rsid w:val="00EF1459"/>
    <w:rsid w:val="00EF158E"/>
    <w:rsid w:val="00EF1CBD"/>
    <w:rsid w:val="00EF381E"/>
    <w:rsid w:val="00EF595E"/>
    <w:rsid w:val="00EF7707"/>
    <w:rsid w:val="00EF7835"/>
    <w:rsid w:val="00EF7BA6"/>
    <w:rsid w:val="00F0240C"/>
    <w:rsid w:val="00F02B4E"/>
    <w:rsid w:val="00F034B3"/>
    <w:rsid w:val="00F04332"/>
    <w:rsid w:val="00F04355"/>
    <w:rsid w:val="00F04497"/>
    <w:rsid w:val="00F04B7F"/>
    <w:rsid w:val="00F04C8A"/>
    <w:rsid w:val="00F04CA2"/>
    <w:rsid w:val="00F050F2"/>
    <w:rsid w:val="00F051D3"/>
    <w:rsid w:val="00F05DB5"/>
    <w:rsid w:val="00F0685C"/>
    <w:rsid w:val="00F06BB8"/>
    <w:rsid w:val="00F07E27"/>
    <w:rsid w:val="00F07F5A"/>
    <w:rsid w:val="00F1012A"/>
    <w:rsid w:val="00F10262"/>
    <w:rsid w:val="00F1110C"/>
    <w:rsid w:val="00F11A78"/>
    <w:rsid w:val="00F11FB4"/>
    <w:rsid w:val="00F126E6"/>
    <w:rsid w:val="00F1492F"/>
    <w:rsid w:val="00F16153"/>
    <w:rsid w:val="00F16783"/>
    <w:rsid w:val="00F214E9"/>
    <w:rsid w:val="00F21D4C"/>
    <w:rsid w:val="00F259FF"/>
    <w:rsid w:val="00F25F6A"/>
    <w:rsid w:val="00F26C6F"/>
    <w:rsid w:val="00F27B10"/>
    <w:rsid w:val="00F32737"/>
    <w:rsid w:val="00F3368D"/>
    <w:rsid w:val="00F34A43"/>
    <w:rsid w:val="00F3612B"/>
    <w:rsid w:val="00F367CB"/>
    <w:rsid w:val="00F42543"/>
    <w:rsid w:val="00F43E7F"/>
    <w:rsid w:val="00F44510"/>
    <w:rsid w:val="00F450BB"/>
    <w:rsid w:val="00F464FB"/>
    <w:rsid w:val="00F47334"/>
    <w:rsid w:val="00F47CE8"/>
    <w:rsid w:val="00F5277A"/>
    <w:rsid w:val="00F53AE2"/>
    <w:rsid w:val="00F53B19"/>
    <w:rsid w:val="00F5405A"/>
    <w:rsid w:val="00F548D2"/>
    <w:rsid w:val="00F54DE5"/>
    <w:rsid w:val="00F55CAF"/>
    <w:rsid w:val="00F56A83"/>
    <w:rsid w:val="00F5728C"/>
    <w:rsid w:val="00F676D7"/>
    <w:rsid w:val="00F701FA"/>
    <w:rsid w:val="00F72743"/>
    <w:rsid w:val="00F74856"/>
    <w:rsid w:val="00F74A02"/>
    <w:rsid w:val="00F74E5E"/>
    <w:rsid w:val="00F75268"/>
    <w:rsid w:val="00F75599"/>
    <w:rsid w:val="00F75875"/>
    <w:rsid w:val="00F75DEF"/>
    <w:rsid w:val="00F773B5"/>
    <w:rsid w:val="00F778F0"/>
    <w:rsid w:val="00F80188"/>
    <w:rsid w:val="00F816FC"/>
    <w:rsid w:val="00F81E62"/>
    <w:rsid w:val="00F81FCB"/>
    <w:rsid w:val="00F82054"/>
    <w:rsid w:val="00F8239C"/>
    <w:rsid w:val="00F83833"/>
    <w:rsid w:val="00F83AE4"/>
    <w:rsid w:val="00F85002"/>
    <w:rsid w:val="00F856FC"/>
    <w:rsid w:val="00F90C05"/>
    <w:rsid w:val="00F90F7E"/>
    <w:rsid w:val="00F91563"/>
    <w:rsid w:val="00F920CB"/>
    <w:rsid w:val="00F920DD"/>
    <w:rsid w:val="00F9215A"/>
    <w:rsid w:val="00F92711"/>
    <w:rsid w:val="00F92AF3"/>
    <w:rsid w:val="00F92BFB"/>
    <w:rsid w:val="00F92D9C"/>
    <w:rsid w:val="00F93765"/>
    <w:rsid w:val="00F93E77"/>
    <w:rsid w:val="00F93F67"/>
    <w:rsid w:val="00F945A1"/>
    <w:rsid w:val="00F94989"/>
    <w:rsid w:val="00F955CC"/>
    <w:rsid w:val="00F95B9B"/>
    <w:rsid w:val="00F960AB"/>
    <w:rsid w:val="00F96356"/>
    <w:rsid w:val="00F97856"/>
    <w:rsid w:val="00F97972"/>
    <w:rsid w:val="00FA08EE"/>
    <w:rsid w:val="00FA3422"/>
    <w:rsid w:val="00FA4DDC"/>
    <w:rsid w:val="00FB00B8"/>
    <w:rsid w:val="00FB08BC"/>
    <w:rsid w:val="00FB2E87"/>
    <w:rsid w:val="00FB381B"/>
    <w:rsid w:val="00FB4BF1"/>
    <w:rsid w:val="00FB5E70"/>
    <w:rsid w:val="00FB7100"/>
    <w:rsid w:val="00FC10DE"/>
    <w:rsid w:val="00FC1AFD"/>
    <w:rsid w:val="00FC1CC1"/>
    <w:rsid w:val="00FC2BED"/>
    <w:rsid w:val="00FC3396"/>
    <w:rsid w:val="00FC33E0"/>
    <w:rsid w:val="00FC37C3"/>
    <w:rsid w:val="00FC38CE"/>
    <w:rsid w:val="00FC5097"/>
    <w:rsid w:val="00FC69BD"/>
    <w:rsid w:val="00FC7435"/>
    <w:rsid w:val="00FC7715"/>
    <w:rsid w:val="00FC7958"/>
    <w:rsid w:val="00FD4BF9"/>
    <w:rsid w:val="00FD5BF4"/>
    <w:rsid w:val="00FD5FAC"/>
    <w:rsid w:val="00FD7573"/>
    <w:rsid w:val="00FE0267"/>
    <w:rsid w:val="00FE1078"/>
    <w:rsid w:val="00FE17C9"/>
    <w:rsid w:val="00FE2608"/>
    <w:rsid w:val="00FE2BAF"/>
    <w:rsid w:val="00FE375E"/>
    <w:rsid w:val="00FE40C0"/>
    <w:rsid w:val="00FE4537"/>
    <w:rsid w:val="00FE7CD8"/>
    <w:rsid w:val="00FF1BBB"/>
    <w:rsid w:val="00FF2C5D"/>
    <w:rsid w:val="00FF2D82"/>
    <w:rsid w:val="00FF3697"/>
    <w:rsid w:val="00FF45BC"/>
    <w:rsid w:val="00FF6846"/>
    <w:rsid w:val="00FF7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5BCDCE"/>
  <w15:chartTrackingRefBased/>
  <w15:docId w15:val="{0C40EDCD-F247-46DC-9366-0F46B0225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C34"/>
    <w:pPr>
      <w:spacing w:after="200" w:line="276" w:lineRule="auto"/>
    </w:pPr>
    <w:rPr>
      <w:sz w:val="22"/>
      <w:szCs w:val="22"/>
    </w:rPr>
  </w:style>
  <w:style w:type="paragraph" w:styleId="Heading1">
    <w:name w:val="heading 1"/>
    <w:basedOn w:val="Normal"/>
    <w:next w:val="Normal"/>
    <w:link w:val="Heading1Char"/>
    <w:uiPriority w:val="9"/>
    <w:qFormat/>
    <w:rsid w:val="00785F40"/>
    <w:pPr>
      <w:keepNext/>
      <w:widowControl w:val="0"/>
      <w:pBdr>
        <w:bottom w:val="single" w:sz="18" w:space="1" w:color="auto"/>
      </w:pBdr>
      <w:tabs>
        <w:tab w:val="left" w:pos="8640"/>
        <w:tab w:val="left" w:pos="10530"/>
        <w:tab w:val="left" w:pos="10710"/>
      </w:tabs>
      <w:autoSpaceDE w:val="0"/>
      <w:autoSpaceDN w:val="0"/>
      <w:adjustRightInd w:val="0"/>
      <w:spacing w:before="600" w:after="0" w:line="240" w:lineRule="auto"/>
      <w:outlineLvl w:val="0"/>
    </w:pPr>
    <w:rPr>
      <w:rFonts w:ascii="Arial" w:eastAsia="Times New Roman" w:hAnsi="Arial" w:cs="Arial"/>
      <w:bCs/>
      <w:kern w:val="32"/>
      <w:sz w:val="28"/>
      <w:szCs w:val="28"/>
    </w:rPr>
  </w:style>
  <w:style w:type="paragraph" w:styleId="Heading2">
    <w:name w:val="heading 2"/>
    <w:basedOn w:val="Normal"/>
    <w:next w:val="Normal"/>
    <w:link w:val="Heading2Char"/>
    <w:uiPriority w:val="9"/>
    <w:unhideWhenUsed/>
    <w:qFormat/>
    <w:rsid w:val="000E0534"/>
    <w:pPr>
      <w:keepNext/>
      <w:widowControl w:val="0"/>
      <w:tabs>
        <w:tab w:val="left" w:pos="2430"/>
      </w:tabs>
      <w:autoSpaceDE w:val="0"/>
      <w:autoSpaceDN w:val="0"/>
      <w:adjustRightInd w:val="0"/>
      <w:spacing w:before="240" w:after="480" w:line="240" w:lineRule="auto"/>
      <w:ind w:left="2434" w:hanging="2434"/>
      <w:outlineLvl w:val="1"/>
    </w:pPr>
    <w:rPr>
      <w:rFonts w:ascii="Arial" w:eastAsia="MS Mincho" w:hAnsi="Arial" w:cs="Arial"/>
      <w:b/>
      <w:iCs/>
      <w:color w:val="000000"/>
      <w:sz w:val="24"/>
      <w:szCs w:val="40"/>
    </w:rPr>
  </w:style>
  <w:style w:type="paragraph" w:styleId="Heading3">
    <w:name w:val="heading 3"/>
    <w:basedOn w:val="Normal"/>
    <w:next w:val="Normal"/>
    <w:link w:val="Heading3Char"/>
    <w:uiPriority w:val="9"/>
    <w:unhideWhenUsed/>
    <w:qFormat/>
    <w:rsid w:val="00C30465"/>
    <w:pPr>
      <w:keepNext/>
      <w:spacing w:after="0" w:line="240" w:lineRule="auto"/>
      <w:outlineLvl w:val="2"/>
    </w:pPr>
    <w:rPr>
      <w:rFonts w:ascii="Arial" w:eastAsia="Times New Roman" w:hAnsi="Arial"/>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date">
    <w:name w:val="form date"/>
    <w:basedOn w:val="Normal"/>
    <w:qFormat/>
    <w:rsid w:val="00AB574B"/>
    <w:pPr>
      <w:widowControl w:val="0"/>
      <w:tabs>
        <w:tab w:val="left" w:pos="2880"/>
        <w:tab w:val="center" w:pos="5400"/>
      </w:tabs>
      <w:autoSpaceDE w:val="0"/>
      <w:autoSpaceDN w:val="0"/>
      <w:adjustRightInd w:val="0"/>
      <w:spacing w:after="600" w:line="240" w:lineRule="auto"/>
    </w:pPr>
    <w:rPr>
      <w:rFonts w:ascii="Arial" w:eastAsia="Times New Roman" w:hAnsi="Arial" w:cs="Arial"/>
      <w:bCs/>
      <w:sz w:val="16"/>
      <w:szCs w:val="16"/>
    </w:rPr>
  </w:style>
  <w:style w:type="character" w:customStyle="1" w:styleId="highlight">
    <w:name w:val="highlight"/>
    <w:uiPriority w:val="1"/>
    <w:qFormat/>
    <w:rsid w:val="00AB574B"/>
    <w:rPr>
      <w:rFonts w:ascii="Arial" w:hAnsi="Arial"/>
      <w:b/>
      <w:sz w:val="18"/>
    </w:rPr>
  </w:style>
  <w:style w:type="paragraph" w:styleId="BalloonText">
    <w:name w:val="Balloon Text"/>
    <w:basedOn w:val="Normal"/>
    <w:link w:val="BalloonTextChar"/>
    <w:uiPriority w:val="99"/>
    <w:semiHidden/>
    <w:unhideWhenUsed/>
    <w:rsid w:val="008872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87298"/>
    <w:rPr>
      <w:rFonts w:ascii="Tahoma" w:eastAsia="Calibri" w:hAnsi="Tahoma" w:cs="Tahoma"/>
      <w:sz w:val="16"/>
      <w:szCs w:val="16"/>
    </w:rPr>
  </w:style>
  <w:style w:type="paragraph" w:styleId="ListParagraph">
    <w:name w:val="List Paragraph"/>
    <w:basedOn w:val="tableentry"/>
    <w:uiPriority w:val="34"/>
    <w:qFormat/>
    <w:rsid w:val="00C61F12"/>
    <w:pPr>
      <w:numPr>
        <w:numId w:val="3"/>
      </w:numPr>
      <w:tabs>
        <w:tab w:val="clear" w:pos="216"/>
        <w:tab w:val="left" w:pos="334"/>
      </w:tabs>
      <w:spacing w:before="240" w:after="120"/>
      <w:ind w:left="784"/>
    </w:pPr>
  </w:style>
  <w:style w:type="paragraph" w:styleId="Header">
    <w:name w:val="header"/>
    <w:basedOn w:val="Normal"/>
    <w:link w:val="HeaderChar"/>
    <w:uiPriority w:val="99"/>
    <w:unhideWhenUsed/>
    <w:rsid w:val="00F06BB8"/>
    <w:pPr>
      <w:tabs>
        <w:tab w:val="center" w:pos="4680"/>
        <w:tab w:val="right" w:pos="9360"/>
      </w:tabs>
      <w:spacing w:after="0" w:line="240" w:lineRule="auto"/>
    </w:pPr>
  </w:style>
  <w:style w:type="character" w:customStyle="1" w:styleId="HeaderChar">
    <w:name w:val="Header Char"/>
    <w:link w:val="Header"/>
    <w:uiPriority w:val="99"/>
    <w:rsid w:val="00F06BB8"/>
    <w:rPr>
      <w:rFonts w:ascii="Calibri" w:eastAsia="Calibri" w:hAnsi="Calibri" w:cs="Times New Roman"/>
    </w:rPr>
  </w:style>
  <w:style w:type="paragraph" w:styleId="Footer">
    <w:name w:val="footer"/>
    <w:basedOn w:val="Normal"/>
    <w:link w:val="FooterChar"/>
    <w:uiPriority w:val="99"/>
    <w:unhideWhenUsed/>
    <w:rsid w:val="00F06BB8"/>
    <w:pPr>
      <w:tabs>
        <w:tab w:val="center" w:pos="4680"/>
        <w:tab w:val="right" w:pos="9360"/>
      </w:tabs>
      <w:spacing w:after="0" w:line="240" w:lineRule="auto"/>
    </w:pPr>
  </w:style>
  <w:style w:type="character" w:customStyle="1" w:styleId="FooterChar">
    <w:name w:val="Footer Char"/>
    <w:link w:val="Footer"/>
    <w:uiPriority w:val="99"/>
    <w:rsid w:val="00F06BB8"/>
    <w:rPr>
      <w:rFonts w:ascii="Calibri" w:eastAsia="Calibri" w:hAnsi="Calibri" w:cs="Times New Roman"/>
    </w:rPr>
  </w:style>
  <w:style w:type="table" w:styleId="TableGrid">
    <w:name w:val="Table Grid"/>
    <w:basedOn w:val="TableNormal"/>
    <w:uiPriority w:val="59"/>
    <w:rsid w:val="000753E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2">
    <w:name w:val="cue 2"/>
    <w:basedOn w:val="Normal"/>
    <w:qFormat/>
    <w:rsid w:val="000753EF"/>
    <w:pPr>
      <w:widowControl w:val="0"/>
      <w:autoSpaceDE w:val="0"/>
      <w:autoSpaceDN w:val="0"/>
      <w:adjustRightInd w:val="0"/>
      <w:spacing w:before="120" w:after="120" w:line="240" w:lineRule="auto"/>
    </w:pPr>
    <w:rPr>
      <w:rFonts w:ascii="Arial" w:eastAsia="Times New Roman" w:hAnsi="Arial"/>
      <w:bCs/>
      <w:sz w:val="14"/>
      <w:szCs w:val="16"/>
    </w:rPr>
  </w:style>
  <w:style w:type="paragraph" w:customStyle="1" w:styleId="Partlabel">
    <w:name w:val="Part label"/>
    <w:basedOn w:val="Normal"/>
    <w:qFormat/>
    <w:rsid w:val="00016D5F"/>
    <w:pPr>
      <w:widowControl w:val="0"/>
      <w:autoSpaceDE w:val="0"/>
      <w:autoSpaceDN w:val="0"/>
      <w:adjustRightInd w:val="0"/>
      <w:spacing w:before="60" w:after="60" w:line="240" w:lineRule="auto"/>
    </w:pPr>
    <w:rPr>
      <w:rFonts w:ascii="Arial Black" w:eastAsia="Times New Roman" w:hAnsi="Arial Black"/>
      <w:bCs/>
      <w:sz w:val="16"/>
      <w:szCs w:val="16"/>
    </w:rPr>
  </w:style>
  <w:style w:type="paragraph" w:customStyle="1" w:styleId="tableentry">
    <w:name w:val="table entry"/>
    <w:basedOn w:val="Normal"/>
    <w:qFormat/>
    <w:rsid w:val="00A923A4"/>
    <w:pPr>
      <w:widowControl w:val="0"/>
      <w:tabs>
        <w:tab w:val="left" w:pos="216"/>
      </w:tabs>
      <w:autoSpaceDE w:val="0"/>
      <w:autoSpaceDN w:val="0"/>
      <w:adjustRightInd w:val="0"/>
      <w:spacing w:before="40" w:after="0" w:line="240" w:lineRule="auto"/>
    </w:pPr>
    <w:rPr>
      <w:rFonts w:ascii="Arial" w:eastAsia="Times New Roman" w:hAnsi="Arial"/>
      <w:sz w:val="16"/>
      <w:szCs w:val="16"/>
    </w:rPr>
  </w:style>
  <w:style w:type="paragraph" w:customStyle="1" w:styleId="tablehead1">
    <w:name w:val="table head 1"/>
    <w:basedOn w:val="Normal"/>
    <w:qFormat/>
    <w:rsid w:val="00A923A4"/>
    <w:pPr>
      <w:widowControl w:val="0"/>
      <w:autoSpaceDE w:val="0"/>
      <w:autoSpaceDN w:val="0"/>
      <w:adjustRightInd w:val="0"/>
      <w:spacing w:before="120" w:after="120" w:line="240" w:lineRule="auto"/>
    </w:pPr>
    <w:rPr>
      <w:rFonts w:ascii="Arial" w:eastAsia="Times New Roman" w:hAnsi="Arial"/>
      <w:b/>
      <w:bCs/>
      <w:sz w:val="16"/>
      <w:szCs w:val="16"/>
    </w:rPr>
  </w:style>
  <w:style w:type="character" w:customStyle="1" w:styleId="Heading1Char">
    <w:name w:val="Heading 1 Char"/>
    <w:link w:val="Heading1"/>
    <w:uiPriority w:val="9"/>
    <w:rsid w:val="00785F40"/>
    <w:rPr>
      <w:rFonts w:ascii="Arial" w:eastAsia="Times New Roman" w:hAnsi="Arial" w:cs="Arial"/>
      <w:bCs/>
      <w:kern w:val="32"/>
      <w:sz w:val="28"/>
      <w:szCs w:val="28"/>
    </w:rPr>
  </w:style>
  <w:style w:type="numbering" w:customStyle="1" w:styleId="List1">
    <w:name w:val="List1"/>
    <w:basedOn w:val="NoList"/>
    <w:uiPriority w:val="99"/>
    <w:rsid w:val="00C61F12"/>
    <w:pPr>
      <w:numPr>
        <w:numId w:val="2"/>
      </w:numPr>
    </w:pPr>
  </w:style>
  <w:style w:type="paragraph" w:styleId="BlockText">
    <w:name w:val="Block Text"/>
    <w:basedOn w:val="Normal"/>
    <w:uiPriority w:val="99"/>
    <w:unhideWhenUsed/>
    <w:rsid w:val="005E48F8"/>
    <w:pPr>
      <w:widowControl w:val="0"/>
      <w:tabs>
        <w:tab w:val="left" w:pos="240"/>
        <w:tab w:val="left" w:pos="304"/>
        <w:tab w:val="left" w:pos="1446"/>
        <w:tab w:val="left" w:pos="2670"/>
        <w:tab w:val="left" w:pos="2915"/>
        <w:tab w:val="left" w:pos="3635"/>
      </w:tabs>
      <w:autoSpaceDE w:val="0"/>
      <w:autoSpaceDN w:val="0"/>
      <w:adjustRightInd w:val="0"/>
      <w:spacing w:after="120" w:line="240" w:lineRule="auto"/>
      <w:ind w:left="240" w:right="877" w:hanging="240"/>
    </w:pPr>
    <w:rPr>
      <w:rFonts w:ascii="Arial" w:eastAsia="Times New Roman" w:hAnsi="Arial"/>
      <w:bCs/>
      <w:color w:val="000000"/>
      <w:sz w:val="16"/>
      <w:szCs w:val="16"/>
    </w:rPr>
  </w:style>
  <w:style w:type="character" w:customStyle="1" w:styleId="Heading2Char">
    <w:name w:val="Heading 2 Char"/>
    <w:link w:val="Heading2"/>
    <w:uiPriority w:val="9"/>
    <w:rsid w:val="000E0534"/>
    <w:rPr>
      <w:rFonts w:ascii="Arial" w:eastAsia="MS Mincho" w:hAnsi="Arial" w:cs="Arial"/>
      <w:b/>
      <w:iCs/>
      <w:color w:val="000000"/>
      <w:sz w:val="24"/>
      <w:szCs w:val="40"/>
    </w:rPr>
  </w:style>
  <w:style w:type="paragraph" w:styleId="FootnoteText">
    <w:name w:val="footnote text"/>
    <w:basedOn w:val="Normal"/>
    <w:link w:val="FootnoteTextChar"/>
    <w:uiPriority w:val="99"/>
    <w:unhideWhenUsed/>
    <w:rsid w:val="00781804"/>
    <w:pPr>
      <w:spacing w:after="0" w:line="240" w:lineRule="auto"/>
    </w:pPr>
    <w:rPr>
      <w:sz w:val="24"/>
      <w:szCs w:val="24"/>
    </w:rPr>
  </w:style>
  <w:style w:type="character" w:customStyle="1" w:styleId="FootnoteTextChar">
    <w:name w:val="Footnote Text Char"/>
    <w:link w:val="FootnoteText"/>
    <w:uiPriority w:val="99"/>
    <w:rsid w:val="00781804"/>
    <w:rPr>
      <w:rFonts w:ascii="Calibri" w:eastAsia="Calibri" w:hAnsi="Calibri" w:cs="Times New Roman"/>
      <w:sz w:val="24"/>
      <w:szCs w:val="24"/>
    </w:rPr>
  </w:style>
  <w:style w:type="character" w:styleId="FootnoteReference">
    <w:name w:val="footnote reference"/>
    <w:uiPriority w:val="99"/>
    <w:unhideWhenUsed/>
    <w:rsid w:val="00781804"/>
    <w:rPr>
      <w:vertAlign w:val="superscript"/>
    </w:rPr>
  </w:style>
  <w:style w:type="paragraph" w:styleId="Revision">
    <w:name w:val="Revision"/>
    <w:hidden/>
    <w:uiPriority w:val="99"/>
    <w:semiHidden/>
    <w:rsid w:val="00685A59"/>
    <w:rPr>
      <w:sz w:val="22"/>
      <w:szCs w:val="22"/>
    </w:rPr>
  </w:style>
  <w:style w:type="character" w:customStyle="1" w:styleId="Heading3Char">
    <w:name w:val="Heading 3 Char"/>
    <w:link w:val="Heading3"/>
    <w:uiPriority w:val="9"/>
    <w:rsid w:val="00C30465"/>
    <w:rPr>
      <w:rFonts w:ascii="Arial" w:eastAsia="Times New Roman" w:hAnsi="Arial" w:cs="Times New Roman"/>
      <w:b/>
      <w:bCs/>
      <w:sz w:val="15"/>
      <w:szCs w:val="15"/>
    </w:rPr>
  </w:style>
  <w:style w:type="paragraph" w:styleId="Caption">
    <w:name w:val="caption"/>
    <w:basedOn w:val="Normal"/>
    <w:next w:val="Normal"/>
    <w:uiPriority w:val="35"/>
    <w:unhideWhenUsed/>
    <w:qFormat/>
    <w:rsid w:val="0070585E"/>
    <w:pPr>
      <w:keepNext/>
      <w:widowControl w:val="0"/>
      <w:pBdr>
        <w:bottom w:val="single" w:sz="18" w:space="1" w:color="auto"/>
      </w:pBdr>
      <w:tabs>
        <w:tab w:val="left" w:pos="10530"/>
        <w:tab w:val="left" w:pos="10710"/>
      </w:tabs>
      <w:autoSpaceDE w:val="0"/>
      <w:autoSpaceDN w:val="0"/>
      <w:adjustRightInd w:val="0"/>
      <w:spacing w:before="480" w:line="240" w:lineRule="auto"/>
      <w:ind w:right="-274"/>
      <w:outlineLvl w:val="0"/>
    </w:pPr>
    <w:rPr>
      <w:rFonts w:ascii="Arial Black" w:eastAsia="Times New Roman" w:hAnsi="Arial Black"/>
      <w:bCs/>
      <w:kern w:val="32"/>
      <w:sz w:val="28"/>
      <w:szCs w:val="28"/>
    </w:rPr>
  </w:style>
  <w:style w:type="table" w:customStyle="1" w:styleId="TableGrid1">
    <w:name w:val="Table Grid1"/>
    <w:basedOn w:val="TableNormal"/>
    <w:next w:val="TableGrid"/>
    <w:uiPriority w:val="59"/>
    <w:rsid w:val="009945CC"/>
    <w:rPr>
      <w:rFonts w:eastAsia="MS Minch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945CC"/>
    <w:rPr>
      <w:rFonts w:eastAsia="MS Minch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5C5A212AB0D64991D3B330E1C2DFB3" ma:contentTypeVersion="11" ma:contentTypeDescription="Create a new document." ma:contentTypeScope="" ma:versionID="5eb1249260eb9eed2376818e659b4ab3">
  <xsd:schema xmlns:xsd="http://www.w3.org/2001/XMLSchema" xmlns:xs="http://www.w3.org/2001/XMLSchema" xmlns:p="http://schemas.microsoft.com/office/2006/metadata/properties" xmlns:ns3="51466cb3-9834-45b3-93a0-71c70f4268dc" xmlns:ns4="c166f7ef-b444-44ad-a6bc-02f5be083191" targetNamespace="http://schemas.microsoft.com/office/2006/metadata/properties" ma:root="true" ma:fieldsID="a00b044556d86a2db7f003ee50729638" ns3:_="" ns4:_="">
    <xsd:import namespace="51466cb3-9834-45b3-93a0-71c70f4268dc"/>
    <xsd:import namespace="c166f7ef-b444-44ad-a6bc-02f5be08319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466cb3-9834-45b3-93a0-71c70f4268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66f7ef-b444-44ad-a6bc-02f5be0831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1B402-CCDA-4FCE-80B9-7E06E46541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800ED7-B096-4072-AF6B-14CDB0EF9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466cb3-9834-45b3-93a0-71c70f4268dc"/>
    <ds:schemaRef ds:uri="c166f7ef-b444-44ad-a6bc-02f5be0831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ED1173-C8CC-419D-8EEF-2C9505459F94}">
  <ds:schemaRefs>
    <ds:schemaRef ds:uri="http://schemas.microsoft.com/sharepoint/v3/contenttype/forms"/>
  </ds:schemaRefs>
</ds:datastoreItem>
</file>

<file path=customXml/itemProps4.xml><?xml version="1.0" encoding="utf-8"?>
<ds:datastoreItem xmlns:ds="http://schemas.openxmlformats.org/officeDocument/2006/customXml" ds:itemID="{2C54987F-5B17-40F2-9604-586312B4E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3487</Words>
  <Characters>19879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NCLC</Company>
  <LinksUpToDate>false</LinksUpToDate>
  <CharactersWithSpaces>23320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Rao</dc:creator>
  <cp:keywords/>
  <cp:lastModifiedBy>Michael Williams</cp:lastModifiedBy>
  <cp:revision>4</cp:revision>
  <cp:lastPrinted>2021-09-20T17:13:00Z</cp:lastPrinted>
  <dcterms:created xsi:type="dcterms:W3CDTF">2021-09-20T17:21:00Z</dcterms:created>
  <dcterms:modified xsi:type="dcterms:W3CDTF">2021-09-20T18:07:00Z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0x0101000D5C5A212AB0D64991D3B330E1C2DFB3</vt:lpwstr>
  </property>
</Properties>
</file>